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1A86C" w14:textId="789AC5CC" w:rsidR="00793BF5" w:rsidRPr="0017610D" w:rsidRDefault="00D1389C" w:rsidP="00D1389C">
      <w:pPr>
        <w:autoSpaceDE w:val="0"/>
        <w:autoSpaceDN w:val="0"/>
        <w:adjustRightInd w:val="0"/>
        <w:jc w:val="right"/>
        <w:rPr>
          <w:rFonts w:ascii="Lucida Handwriting" w:hAnsi="Lucida Handwriting" w:cs="Lucida Handwriting"/>
          <w:color w:val="000000"/>
          <w:sz w:val="28"/>
          <w:szCs w:val="32"/>
        </w:rPr>
      </w:pPr>
      <w:r w:rsidRPr="0017610D">
        <w:rPr>
          <w:rFonts w:ascii="Calibri" w:hAnsi="Calibri" w:cs="Calibri"/>
          <w:color w:val="000000"/>
          <w:sz w:val="36"/>
          <w:szCs w:val="40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13016927" wp14:editId="382BBE5B">
            <wp:simplePos x="0" y="0"/>
            <wp:positionH relativeFrom="margin">
              <wp:posOffset>-558800</wp:posOffset>
            </wp:positionH>
            <wp:positionV relativeFrom="margin">
              <wp:posOffset>-146050</wp:posOffset>
            </wp:positionV>
            <wp:extent cx="1695450" cy="666750"/>
            <wp:effectExtent l="0" t="0" r="0" b="0"/>
            <wp:wrapTight wrapText="bothSides">
              <wp:wrapPolygon edited="0">
                <wp:start x="3398" y="1234"/>
                <wp:lineTo x="485" y="4937"/>
                <wp:lineTo x="485" y="16046"/>
                <wp:lineTo x="1699" y="19749"/>
                <wp:lineTo x="3155" y="19749"/>
                <wp:lineTo x="5097" y="19749"/>
                <wp:lineTo x="9465" y="19749"/>
                <wp:lineTo x="21357" y="13577"/>
                <wp:lineTo x="21357" y="6171"/>
                <wp:lineTo x="16261" y="3086"/>
                <wp:lineTo x="4611" y="1234"/>
                <wp:lineTo x="3398" y="1234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804" w:rsidRPr="0017610D">
        <w:rPr>
          <w:rFonts w:ascii="Lucida Handwriting" w:hAnsi="Lucida Handwriting" w:cs="Lucida Handwriting"/>
          <w:color w:val="000000"/>
          <w:sz w:val="28"/>
          <w:szCs w:val="32"/>
        </w:rPr>
        <w:t>S</w:t>
      </w:r>
      <w:r w:rsidR="00793BF5" w:rsidRPr="0017610D">
        <w:rPr>
          <w:rFonts w:ascii="Lucida Handwriting" w:hAnsi="Lucida Handwriting" w:cs="Lucida Handwriting"/>
          <w:color w:val="000000"/>
          <w:sz w:val="28"/>
          <w:szCs w:val="32"/>
        </w:rPr>
        <w:t>herbrooke</w:t>
      </w:r>
      <w:ins w:id="0" w:author="Associations des auteures et auteurs de l'Estrie" w:date="2021-03-31T11:37:00Z">
        <w:r w:rsidR="00275B80">
          <w:rPr>
            <w:rFonts w:ascii="Lucida Handwriting" w:hAnsi="Lucida Handwriting" w:cs="Lucida Handwriting"/>
            <w:color w:val="000000"/>
            <w:sz w:val="28"/>
            <w:szCs w:val="32"/>
          </w:rPr>
          <w:t xml:space="preserve"> w</w:t>
        </w:r>
      </w:ins>
      <w:commentRangeStart w:id="1"/>
      <w:del w:id="2" w:author="Associations des auteures et auteurs de l'Estrie" w:date="2021-03-31T11:37:00Z">
        <w:r w:rsidR="00920804" w:rsidRPr="0017610D" w:rsidDel="00275B80">
          <w:rPr>
            <w:rFonts w:ascii="Lucida Handwriting" w:hAnsi="Lucida Handwriting" w:cs="Lucida Handwriting"/>
            <w:color w:val="000000"/>
            <w:sz w:val="28"/>
            <w:szCs w:val="32"/>
          </w:rPr>
          <w:delText>’</w:delText>
        </w:r>
        <w:r w:rsidR="00793BF5" w:rsidRPr="0017610D" w:rsidDel="00275B80">
          <w:rPr>
            <w:rFonts w:ascii="Lucida Handwriting" w:hAnsi="Lucida Handwriting" w:cs="Lucida Handwriting"/>
            <w:color w:val="000000"/>
            <w:sz w:val="28"/>
            <w:szCs w:val="32"/>
          </w:rPr>
          <w:delText>s</w:delText>
        </w:r>
        <w:r w:rsidR="00920804" w:rsidRPr="0017610D" w:rsidDel="00275B80">
          <w:rPr>
            <w:rFonts w:ascii="Lucida Handwriting" w:hAnsi="Lucida Handwriting" w:cs="Lucida Handwriting"/>
            <w:color w:val="000000"/>
            <w:sz w:val="28"/>
            <w:szCs w:val="32"/>
          </w:rPr>
          <w:delText xml:space="preserve"> </w:delText>
        </w:r>
        <w:commentRangeEnd w:id="1"/>
        <w:r w:rsidR="00E33F1A" w:rsidDel="00275B80">
          <w:rPr>
            <w:rStyle w:val="Marquedecommentaire"/>
          </w:rPr>
          <w:commentReference w:id="1"/>
        </w:r>
        <w:r w:rsidR="00920804" w:rsidRPr="0017610D" w:rsidDel="00275B80">
          <w:rPr>
            <w:rFonts w:ascii="Lucida Handwriting" w:hAnsi="Lucida Handwriting" w:cs="Lucida Handwriting"/>
            <w:color w:val="000000"/>
            <w:sz w:val="28"/>
            <w:szCs w:val="32"/>
          </w:rPr>
          <w:delText>w</w:delText>
        </w:r>
      </w:del>
      <w:r w:rsidR="00920804" w:rsidRPr="0017610D">
        <w:rPr>
          <w:rFonts w:ascii="Lucida Handwriting" w:hAnsi="Lucida Handwriting" w:cs="Lucida Handwriting"/>
          <w:color w:val="000000"/>
          <w:sz w:val="28"/>
          <w:szCs w:val="32"/>
        </w:rPr>
        <w:t>riting contest</w:t>
      </w:r>
    </w:p>
    <w:p w14:paraId="479732A4" w14:textId="3586568A" w:rsidR="00793BF5" w:rsidRPr="0017610D" w:rsidRDefault="00627E2D" w:rsidP="00D1389C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202</w:t>
      </w:r>
      <w:r w:rsidR="00B83683">
        <w:rPr>
          <w:rFonts w:ascii="Calibri" w:hAnsi="Calibri" w:cs="Calibri"/>
          <w:color w:val="000000"/>
          <w:sz w:val="36"/>
          <w:szCs w:val="36"/>
        </w:rPr>
        <w:t>1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 w:rsidR="00273041" w:rsidRPr="0017610D">
        <w:rPr>
          <w:rFonts w:ascii="Calibri" w:hAnsi="Calibri" w:cs="Calibri"/>
          <w:color w:val="000000"/>
          <w:sz w:val="36"/>
          <w:szCs w:val="36"/>
        </w:rPr>
        <w:t>Official rules</w:t>
      </w:r>
    </w:p>
    <w:p w14:paraId="0E7E9DB7" w14:textId="77777777" w:rsidR="006D34CF" w:rsidRPr="0017610D" w:rsidRDefault="006D34CF" w:rsidP="00F23CD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6BF32DB3" w14:textId="32FE084E" w:rsidR="00E827C7" w:rsidRPr="0017610D" w:rsidRDefault="008F5CBA" w:rsidP="00E827C7">
      <w:pPr>
        <w:spacing w:after="240"/>
        <w:jc w:val="both"/>
        <w:rPr>
          <w:sz w:val="22"/>
        </w:rPr>
      </w:pPr>
      <w:r w:rsidRPr="0017610D">
        <w:rPr>
          <w:sz w:val="22"/>
        </w:rPr>
        <w:t>In partn</w:t>
      </w:r>
      <w:r w:rsidR="00567486">
        <w:rPr>
          <w:sz w:val="22"/>
        </w:rPr>
        <w:t xml:space="preserve">ership with Ville de Sherbrooke, </w:t>
      </w:r>
      <w:r w:rsidRPr="0017610D">
        <w:rPr>
          <w:sz w:val="22"/>
        </w:rPr>
        <w:t xml:space="preserve">Salon du livre de l’Estrie, </w:t>
      </w:r>
      <w:r w:rsidR="00567486">
        <w:rPr>
          <w:sz w:val="22"/>
        </w:rPr>
        <w:t xml:space="preserve">and Druide Informatique, </w:t>
      </w:r>
      <w:r w:rsidR="00E827C7" w:rsidRPr="0017610D">
        <w:rPr>
          <w:sz w:val="22"/>
        </w:rPr>
        <w:t xml:space="preserve">Association des auteures et auteurs de l’Estrie (AAAE) </w:t>
      </w:r>
      <w:r w:rsidRPr="0017610D">
        <w:rPr>
          <w:sz w:val="22"/>
        </w:rPr>
        <w:t xml:space="preserve">proudly presents </w:t>
      </w:r>
      <w:r w:rsidR="00567486">
        <w:rPr>
          <w:sz w:val="22"/>
        </w:rPr>
        <w:t xml:space="preserve">the </w:t>
      </w:r>
      <w:r w:rsidR="00082B8F">
        <w:rPr>
          <w:sz w:val="22"/>
        </w:rPr>
        <w:t xml:space="preserve">third </w:t>
      </w:r>
      <w:r w:rsidR="00567486">
        <w:rPr>
          <w:sz w:val="22"/>
        </w:rPr>
        <w:t>edition of</w:t>
      </w:r>
      <w:r w:rsidR="00351E26" w:rsidRPr="0017610D">
        <w:rPr>
          <w:sz w:val="22"/>
        </w:rPr>
        <w:t xml:space="preserve"> writing contest designed for Sherbrooke’s amateur writers: </w:t>
      </w:r>
      <w:r w:rsidR="002A2E58" w:rsidRPr="0017610D">
        <w:rPr>
          <w:b/>
          <w:i/>
          <w:sz w:val="22"/>
        </w:rPr>
        <w:t>“Sherbrook</w:t>
      </w:r>
      <w:commentRangeStart w:id="3"/>
      <w:r w:rsidR="002A2E58" w:rsidRPr="0017610D">
        <w:rPr>
          <w:b/>
          <w:i/>
          <w:sz w:val="22"/>
        </w:rPr>
        <w:t>e</w:t>
      </w:r>
      <w:ins w:id="4" w:author="Associations des auteures et auteurs de l'Estrie" w:date="2021-03-31T11:37:00Z">
        <w:r w:rsidR="00275B80">
          <w:rPr>
            <w:b/>
            <w:i/>
            <w:sz w:val="22"/>
          </w:rPr>
          <w:t xml:space="preserve"> </w:t>
        </w:r>
      </w:ins>
      <w:del w:id="5" w:author="Associations des auteures et auteurs de l'Estrie" w:date="2021-03-31T11:37:00Z">
        <w:r w:rsidR="002A2E58" w:rsidRPr="0017610D" w:rsidDel="00275B80">
          <w:rPr>
            <w:b/>
            <w:i/>
            <w:sz w:val="22"/>
          </w:rPr>
          <w:delText>’s</w:delText>
        </w:r>
        <w:commentRangeEnd w:id="3"/>
        <w:r w:rsidR="00E33F1A" w:rsidDel="00275B80">
          <w:rPr>
            <w:rStyle w:val="Marquedecommentaire"/>
          </w:rPr>
          <w:commentReference w:id="3"/>
        </w:r>
        <w:r w:rsidR="002A2E58" w:rsidRPr="0017610D" w:rsidDel="00275B80">
          <w:rPr>
            <w:b/>
            <w:i/>
            <w:sz w:val="22"/>
          </w:rPr>
          <w:delText xml:space="preserve"> </w:delText>
        </w:r>
      </w:del>
      <w:r w:rsidR="002A2E58" w:rsidRPr="0017610D">
        <w:rPr>
          <w:b/>
          <w:i/>
          <w:sz w:val="22"/>
        </w:rPr>
        <w:t>writing contest</w:t>
      </w:r>
      <w:r w:rsidR="002A2E58" w:rsidRPr="0017610D">
        <w:rPr>
          <w:sz w:val="22"/>
        </w:rPr>
        <w:t xml:space="preserve"> </w:t>
      </w:r>
      <w:r w:rsidR="00E827C7" w:rsidRPr="0017610D">
        <w:rPr>
          <w:b/>
          <w:i/>
          <w:sz w:val="22"/>
        </w:rPr>
        <w:t xml:space="preserve">/ </w:t>
      </w:r>
      <w:r w:rsidR="002A2E58" w:rsidRPr="0017610D">
        <w:rPr>
          <w:b/>
          <w:i/>
          <w:sz w:val="22"/>
        </w:rPr>
        <w:t>Adult and youth categories”</w:t>
      </w:r>
      <w:r w:rsidR="00E827C7" w:rsidRPr="0017610D">
        <w:rPr>
          <w:b/>
          <w:i/>
          <w:sz w:val="22"/>
        </w:rPr>
        <w:t>.</w:t>
      </w:r>
    </w:p>
    <w:p w14:paraId="6B2D19B8" w14:textId="4D1B9E68" w:rsidR="00D1389C" w:rsidRPr="0017610D" w:rsidRDefault="009C0FE9" w:rsidP="00E827C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6"/>
          <w:szCs w:val="36"/>
        </w:rPr>
      </w:pPr>
      <w:r w:rsidRPr="0017610D">
        <w:rPr>
          <w:sz w:val="22"/>
        </w:rPr>
        <w:t>The contest aims to highlight excellence and the talents among the Sherbroo</w:t>
      </w:r>
      <w:commentRangeStart w:id="6"/>
      <w:r w:rsidRPr="0017610D">
        <w:rPr>
          <w:sz w:val="22"/>
        </w:rPr>
        <w:t>ke</w:t>
      </w:r>
      <w:ins w:id="7" w:author="Associations des auteures et auteurs de l'Estrie" w:date="2021-03-31T11:37:00Z">
        <w:r w:rsidR="00275B80">
          <w:rPr>
            <w:sz w:val="22"/>
          </w:rPr>
          <w:t xml:space="preserve"> </w:t>
        </w:r>
      </w:ins>
      <w:del w:id="8" w:author="Associations des auteures et auteurs de l'Estrie" w:date="2021-03-31T11:37:00Z">
        <w:r w:rsidRPr="0017610D" w:rsidDel="00275B80">
          <w:rPr>
            <w:sz w:val="22"/>
          </w:rPr>
          <w:delText>’s</w:delText>
        </w:r>
        <w:commentRangeEnd w:id="6"/>
        <w:r w:rsidR="008A6C42" w:rsidDel="00275B80">
          <w:rPr>
            <w:rStyle w:val="Marquedecommentaire"/>
          </w:rPr>
          <w:commentReference w:id="6"/>
        </w:r>
        <w:r w:rsidRPr="0017610D" w:rsidDel="00275B80">
          <w:rPr>
            <w:sz w:val="22"/>
          </w:rPr>
          <w:delText xml:space="preserve"> </w:delText>
        </w:r>
      </w:del>
      <w:r w:rsidRPr="0017610D">
        <w:rPr>
          <w:sz w:val="22"/>
        </w:rPr>
        <w:t xml:space="preserve">community, </w:t>
      </w:r>
      <w:r w:rsidR="00E827C7" w:rsidRPr="0017610D">
        <w:rPr>
          <w:sz w:val="22"/>
        </w:rPr>
        <w:t xml:space="preserve">encourage </w:t>
      </w:r>
      <w:r w:rsidRPr="0017610D">
        <w:rPr>
          <w:sz w:val="22"/>
        </w:rPr>
        <w:t>the region’s next generation of writers, invigorate the cultural community</w:t>
      </w:r>
      <w:r w:rsidR="00E827C7" w:rsidRPr="0017610D">
        <w:rPr>
          <w:sz w:val="22"/>
        </w:rPr>
        <w:t xml:space="preserve"> </w:t>
      </w:r>
      <w:r w:rsidR="00CA53C0" w:rsidRPr="0017610D">
        <w:rPr>
          <w:sz w:val="22"/>
        </w:rPr>
        <w:t>and raise public awareness to local production.</w:t>
      </w:r>
    </w:p>
    <w:p w14:paraId="3C40A50D" w14:textId="77777777" w:rsidR="003E7180" w:rsidRPr="0017610D" w:rsidRDefault="003E7180" w:rsidP="006D34CF">
      <w:pPr>
        <w:rPr>
          <w:b/>
        </w:rPr>
      </w:pPr>
    </w:p>
    <w:p w14:paraId="1708AB48" w14:textId="29D5C27C" w:rsidR="006D34CF" w:rsidRPr="0017610D" w:rsidRDefault="00E33F1A" w:rsidP="006D34CF">
      <w:pPr>
        <w:rPr>
          <w:b/>
        </w:rPr>
      </w:pPr>
      <w:r>
        <w:rPr>
          <w:b/>
        </w:rPr>
        <w:t xml:space="preserve"> </w:t>
      </w:r>
      <w:commentRangeStart w:id="9"/>
      <w:del w:id="10" w:author="Associations des auteures et auteurs de l'Estrie" w:date="2021-03-31T11:37:00Z">
        <w:r w:rsidR="00273041" w:rsidRPr="0017610D" w:rsidDel="00275B80">
          <w:rPr>
            <w:b/>
          </w:rPr>
          <w:delText xml:space="preserve">TERMS OF </w:delText>
        </w:r>
      </w:del>
      <w:r w:rsidR="00273041" w:rsidRPr="0017610D">
        <w:rPr>
          <w:b/>
        </w:rPr>
        <w:t>ENTRY</w:t>
      </w:r>
      <w:commentRangeEnd w:id="9"/>
      <w:r>
        <w:rPr>
          <w:rStyle w:val="Marquedecommentaire"/>
        </w:rPr>
        <w:commentReference w:id="9"/>
      </w:r>
      <w:ins w:id="11" w:author="Associations des auteures et auteurs de l'Estrie" w:date="2021-03-31T11:37:00Z">
        <w:r w:rsidR="00275B80">
          <w:rPr>
            <w:b/>
          </w:rPr>
          <w:t xml:space="preserve"> TERMS</w:t>
        </w:r>
      </w:ins>
      <w:r w:rsidR="00273041" w:rsidRPr="0017610D">
        <w:rPr>
          <w:b/>
        </w:rPr>
        <w:t>:</w:t>
      </w:r>
    </w:p>
    <w:p w14:paraId="429FAE8A" w14:textId="3AEC4E72" w:rsidR="00B825A3" w:rsidRPr="00082B8F" w:rsidRDefault="00C55DA3" w:rsidP="00082B8F">
      <w:pPr>
        <w:pStyle w:val="Paragraphedeliste"/>
        <w:numPr>
          <w:ilvl w:val="0"/>
          <w:numId w:val="7"/>
        </w:numPr>
        <w:spacing w:line="259" w:lineRule="auto"/>
        <w:jc w:val="both"/>
        <w:rPr>
          <w:sz w:val="22"/>
          <w:szCs w:val="22"/>
        </w:rPr>
      </w:pPr>
      <w:r w:rsidRPr="00082B8F">
        <w:rPr>
          <w:sz w:val="22"/>
          <w:szCs w:val="22"/>
        </w:rPr>
        <w:t>To be</w:t>
      </w:r>
      <w:r w:rsidR="00137C36" w:rsidRPr="00082B8F">
        <w:rPr>
          <w:sz w:val="22"/>
          <w:szCs w:val="22"/>
        </w:rPr>
        <w:t xml:space="preserve"> </w:t>
      </w:r>
      <w:r w:rsidRPr="00082B8F">
        <w:rPr>
          <w:sz w:val="22"/>
          <w:szCs w:val="22"/>
        </w:rPr>
        <w:t>e</w:t>
      </w:r>
      <w:r w:rsidR="00137C36" w:rsidRPr="00082B8F">
        <w:rPr>
          <w:sz w:val="22"/>
          <w:szCs w:val="22"/>
        </w:rPr>
        <w:t xml:space="preserve">ligible </w:t>
      </w:r>
      <w:r w:rsidRPr="00082B8F">
        <w:rPr>
          <w:sz w:val="22"/>
          <w:szCs w:val="22"/>
        </w:rPr>
        <w:t>f</w:t>
      </w:r>
      <w:r w:rsidR="00137C36" w:rsidRPr="00082B8F">
        <w:rPr>
          <w:sz w:val="22"/>
          <w:szCs w:val="22"/>
        </w:rPr>
        <w:t>o</w:t>
      </w:r>
      <w:r w:rsidRPr="00082B8F">
        <w:rPr>
          <w:sz w:val="22"/>
          <w:szCs w:val="22"/>
        </w:rPr>
        <w:t>r</w:t>
      </w:r>
      <w:r w:rsidR="00137C36" w:rsidRPr="00082B8F">
        <w:rPr>
          <w:sz w:val="22"/>
          <w:szCs w:val="22"/>
        </w:rPr>
        <w:t xml:space="preserve"> </w:t>
      </w:r>
      <w:commentRangeStart w:id="12"/>
      <w:r w:rsidR="00137C36" w:rsidRPr="00082B8F">
        <w:rPr>
          <w:sz w:val="22"/>
          <w:szCs w:val="22"/>
        </w:rPr>
        <w:t>th</w:t>
      </w:r>
      <w:ins w:id="13" w:author="Associations des auteures et auteurs de l'Estrie" w:date="2021-03-31T11:37:00Z">
        <w:r w:rsidR="00275B80">
          <w:rPr>
            <w:sz w:val="22"/>
            <w:szCs w:val="22"/>
          </w:rPr>
          <w:t xml:space="preserve">is </w:t>
        </w:r>
      </w:ins>
      <w:del w:id="14" w:author="Associations des auteures et auteurs de l'Estrie" w:date="2021-03-31T11:37:00Z">
        <w:r w:rsidR="00137C36" w:rsidRPr="00082B8F" w:rsidDel="00275B80">
          <w:rPr>
            <w:sz w:val="22"/>
            <w:szCs w:val="22"/>
          </w:rPr>
          <w:delText>e</w:delText>
        </w:r>
        <w:commentRangeEnd w:id="12"/>
        <w:r w:rsidR="00E33F1A" w:rsidDel="00275B80">
          <w:rPr>
            <w:rStyle w:val="Marquedecommentaire"/>
          </w:rPr>
          <w:commentReference w:id="12"/>
        </w:r>
        <w:r w:rsidR="00137C36" w:rsidRPr="00082B8F" w:rsidDel="00275B80">
          <w:rPr>
            <w:sz w:val="22"/>
            <w:szCs w:val="22"/>
          </w:rPr>
          <w:delText xml:space="preserve"> </w:delText>
        </w:r>
      </w:del>
      <w:r w:rsidR="00137C36" w:rsidRPr="00082B8F">
        <w:rPr>
          <w:sz w:val="22"/>
          <w:szCs w:val="22"/>
        </w:rPr>
        <w:t>contest</w:t>
      </w:r>
      <w:r w:rsidRPr="00082B8F">
        <w:rPr>
          <w:sz w:val="22"/>
          <w:szCs w:val="22"/>
        </w:rPr>
        <w:t xml:space="preserve">, </w:t>
      </w:r>
      <w:ins w:id="15" w:author="Associations des auteures et auteurs de l'Estrie" w:date="2021-03-31T11:38:00Z">
        <w:r w:rsidR="00275B80">
          <w:rPr>
            <w:sz w:val="22"/>
            <w:szCs w:val="22"/>
          </w:rPr>
          <w:t>participant m</w:t>
        </w:r>
      </w:ins>
      <w:commentRangeStart w:id="16"/>
      <w:del w:id="17" w:author="Associations des auteures et auteurs de l'Estrie" w:date="2021-03-31T11:37:00Z">
        <w:r w:rsidRPr="00082B8F" w:rsidDel="00275B80">
          <w:rPr>
            <w:sz w:val="22"/>
            <w:szCs w:val="22"/>
          </w:rPr>
          <w:delText>entrant</w:delText>
        </w:r>
        <w:commentRangeEnd w:id="16"/>
        <w:r w:rsidR="008A6C42" w:rsidDel="00275B80">
          <w:rPr>
            <w:rStyle w:val="Marquedecommentaire"/>
          </w:rPr>
          <w:commentReference w:id="16"/>
        </w:r>
        <w:r w:rsidRPr="00082B8F" w:rsidDel="00275B80">
          <w:rPr>
            <w:sz w:val="22"/>
            <w:szCs w:val="22"/>
          </w:rPr>
          <w:delText xml:space="preserve"> m</w:delText>
        </w:r>
      </w:del>
      <w:r w:rsidRPr="00082B8F">
        <w:rPr>
          <w:sz w:val="22"/>
          <w:szCs w:val="22"/>
        </w:rPr>
        <w:t>ust be a</w:t>
      </w:r>
      <w:r w:rsidR="008F5CBA" w:rsidRPr="00082B8F">
        <w:rPr>
          <w:sz w:val="22"/>
          <w:szCs w:val="22"/>
        </w:rPr>
        <w:t>t least 12 years old and be a resident of</w:t>
      </w:r>
      <w:r w:rsidRPr="00082B8F">
        <w:rPr>
          <w:sz w:val="22"/>
          <w:szCs w:val="22"/>
        </w:rPr>
        <w:t xml:space="preserve"> </w:t>
      </w:r>
      <w:r w:rsidR="006D34CF" w:rsidRPr="00082B8F">
        <w:rPr>
          <w:sz w:val="22"/>
          <w:szCs w:val="22"/>
        </w:rPr>
        <w:t>Ville de Sherbrooke</w:t>
      </w:r>
      <w:r w:rsidRPr="00082B8F">
        <w:rPr>
          <w:sz w:val="22"/>
          <w:szCs w:val="22"/>
        </w:rPr>
        <w:t xml:space="preserve">. </w:t>
      </w:r>
      <w:r w:rsidR="00B825A3" w:rsidRPr="00082B8F">
        <w:rPr>
          <w:sz w:val="22"/>
          <w:szCs w:val="22"/>
        </w:rPr>
        <w:t xml:space="preserve">Association des auteures et auteurs de l’Estrie </w:t>
      </w:r>
      <w:r w:rsidRPr="00082B8F">
        <w:rPr>
          <w:sz w:val="22"/>
          <w:szCs w:val="22"/>
        </w:rPr>
        <w:t>and</w:t>
      </w:r>
      <w:r w:rsidR="00B825A3" w:rsidRPr="00082B8F">
        <w:rPr>
          <w:sz w:val="22"/>
          <w:szCs w:val="22"/>
        </w:rPr>
        <w:t xml:space="preserve"> Salon du livre de l’Estrie </w:t>
      </w:r>
      <w:r w:rsidRPr="00082B8F">
        <w:rPr>
          <w:sz w:val="22"/>
          <w:szCs w:val="22"/>
        </w:rPr>
        <w:t>employees</w:t>
      </w:r>
      <w:r w:rsidR="008F5CBA" w:rsidRPr="00082B8F">
        <w:rPr>
          <w:sz w:val="22"/>
          <w:szCs w:val="22"/>
        </w:rPr>
        <w:t xml:space="preserve"> and</w:t>
      </w:r>
      <w:r w:rsidRPr="00082B8F">
        <w:rPr>
          <w:sz w:val="22"/>
          <w:szCs w:val="22"/>
        </w:rPr>
        <w:t xml:space="preserve"> Board members, including their immediate family</w:t>
      </w:r>
      <w:r w:rsidR="00B825A3" w:rsidRPr="00082B8F">
        <w:rPr>
          <w:sz w:val="22"/>
          <w:szCs w:val="22"/>
        </w:rPr>
        <w:t xml:space="preserve"> (</w:t>
      </w:r>
      <w:r w:rsidRPr="00082B8F">
        <w:rPr>
          <w:sz w:val="22"/>
          <w:szCs w:val="22"/>
        </w:rPr>
        <w:t>brothers</w:t>
      </w:r>
      <w:r w:rsidR="00B825A3" w:rsidRPr="00082B8F">
        <w:rPr>
          <w:sz w:val="22"/>
          <w:szCs w:val="22"/>
        </w:rPr>
        <w:t xml:space="preserve">, </w:t>
      </w:r>
      <w:r w:rsidRPr="00082B8F">
        <w:rPr>
          <w:sz w:val="22"/>
          <w:szCs w:val="22"/>
        </w:rPr>
        <w:t>sisters</w:t>
      </w:r>
      <w:r w:rsidR="00B825A3" w:rsidRPr="00082B8F">
        <w:rPr>
          <w:sz w:val="22"/>
          <w:szCs w:val="22"/>
        </w:rPr>
        <w:t xml:space="preserve">, </w:t>
      </w:r>
      <w:r w:rsidRPr="00082B8F">
        <w:rPr>
          <w:sz w:val="22"/>
          <w:szCs w:val="22"/>
        </w:rPr>
        <w:t>children</w:t>
      </w:r>
      <w:r w:rsidR="00B825A3" w:rsidRPr="00082B8F">
        <w:rPr>
          <w:sz w:val="22"/>
          <w:szCs w:val="22"/>
        </w:rPr>
        <w:t xml:space="preserve">, </w:t>
      </w:r>
      <w:r w:rsidRPr="00082B8F">
        <w:rPr>
          <w:sz w:val="22"/>
          <w:szCs w:val="22"/>
        </w:rPr>
        <w:t>father or mother</w:t>
      </w:r>
      <w:r w:rsidR="00B825A3" w:rsidRPr="00082B8F">
        <w:rPr>
          <w:sz w:val="22"/>
          <w:szCs w:val="22"/>
        </w:rPr>
        <w:t xml:space="preserve">), </w:t>
      </w:r>
      <w:r w:rsidRPr="00082B8F">
        <w:rPr>
          <w:sz w:val="22"/>
          <w:szCs w:val="22"/>
        </w:rPr>
        <w:t>leg</w:t>
      </w:r>
      <w:r w:rsidR="008F5CBA" w:rsidRPr="00082B8F">
        <w:rPr>
          <w:sz w:val="22"/>
          <w:szCs w:val="22"/>
        </w:rPr>
        <w:t>a</w:t>
      </w:r>
      <w:r w:rsidRPr="00082B8F">
        <w:rPr>
          <w:sz w:val="22"/>
          <w:szCs w:val="22"/>
        </w:rPr>
        <w:t xml:space="preserve">l or common-law spouse, </w:t>
      </w:r>
      <w:r w:rsidR="008F5CBA" w:rsidRPr="00082B8F">
        <w:rPr>
          <w:sz w:val="22"/>
          <w:szCs w:val="22"/>
        </w:rPr>
        <w:t>or anyone living in the same household are not eligible.</w:t>
      </w:r>
    </w:p>
    <w:p w14:paraId="02F7C59E" w14:textId="77777777" w:rsidR="006D34CF" w:rsidRPr="0017610D" w:rsidRDefault="006D34CF" w:rsidP="00E827C7">
      <w:pPr>
        <w:spacing w:before="120"/>
        <w:ind w:left="180"/>
        <w:rPr>
          <w:b/>
          <w:i/>
          <w:sz w:val="20"/>
          <w:szCs w:val="20"/>
        </w:rPr>
      </w:pPr>
      <w:r w:rsidRPr="0017610D">
        <w:rPr>
          <w:b/>
          <w:i/>
          <w:sz w:val="20"/>
          <w:szCs w:val="20"/>
          <w:u w:val="single"/>
        </w:rPr>
        <w:t>Note</w:t>
      </w:r>
      <w:r w:rsidRPr="0017610D">
        <w:rPr>
          <w:b/>
          <w:i/>
          <w:sz w:val="20"/>
          <w:szCs w:val="20"/>
        </w:rPr>
        <w:t xml:space="preserve">: </w:t>
      </w:r>
      <w:r w:rsidR="00CA53C0" w:rsidRPr="0017610D">
        <w:rPr>
          <w:b/>
          <w:i/>
          <w:sz w:val="20"/>
          <w:szCs w:val="20"/>
        </w:rPr>
        <w:t>A</w:t>
      </w:r>
      <w:r w:rsidRPr="0017610D">
        <w:rPr>
          <w:b/>
          <w:i/>
          <w:sz w:val="20"/>
          <w:szCs w:val="20"/>
        </w:rPr>
        <w:t xml:space="preserve"> Ville de Sherbrooke </w:t>
      </w:r>
      <w:r w:rsidR="00CA53C0" w:rsidRPr="0017610D">
        <w:rPr>
          <w:b/>
          <w:i/>
          <w:sz w:val="20"/>
          <w:szCs w:val="20"/>
        </w:rPr>
        <w:t>resident is anyone who lives or works in town on a regular basis, or studies full-time in one of the institutions on its territory.</w:t>
      </w:r>
    </w:p>
    <w:p w14:paraId="7664FDEF" w14:textId="77777777" w:rsidR="006D34CF" w:rsidRPr="0017610D" w:rsidRDefault="006D34CF" w:rsidP="006D34CF">
      <w:pPr>
        <w:jc w:val="both"/>
        <w:rPr>
          <w:b/>
          <w:i/>
          <w:sz w:val="20"/>
          <w:szCs w:val="20"/>
        </w:rPr>
      </w:pPr>
      <w:r w:rsidRPr="0017610D">
        <w:rPr>
          <w:b/>
          <w:i/>
          <w:sz w:val="20"/>
          <w:szCs w:val="20"/>
        </w:rPr>
        <w:t xml:space="preserve">                         </w:t>
      </w:r>
    </w:p>
    <w:p w14:paraId="1B6EBB3B" w14:textId="77777777" w:rsidR="00E827C7" w:rsidRPr="0017610D" w:rsidRDefault="00273041" w:rsidP="00E827C7">
      <w:pPr>
        <w:jc w:val="center"/>
        <w:rPr>
          <w:sz w:val="22"/>
          <w:szCs w:val="20"/>
        </w:rPr>
      </w:pPr>
      <w:r w:rsidRPr="0017610D">
        <w:rPr>
          <w:sz w:val="22"/>
          <w:szCs w:val="20"/>
        </w:rPr>
        <w:t>Youth category</w:t>
      </w:r>
      <w:r w:rsidR="00E827C7" w:rsidRPr="0017610D">
        <w:rPr>
          <w:sz w:val="22"/>
          <w:szCs w:val="20"/>
        </w:rPr>
        <w:t xml:space="preserve">: 12 </w:t>
      </w:r>
      <w:r w:rsidRPr="0017610D">
        <w:rPr>
          <w:sz w:val="22"/>
          <w:szCs w:val="20"/>
        </w:rPr>
        <w:t>to</w:t>
      </w:r>
      <w:r w:rsidR="00E827C7" w:rsidRPr="0017610D">
        <w:rPr>
          <w:sz w:val="22"/>
          <w:szCs w:val="20"/>
        </w:rPr>
        <w:t xml:space="preserve"> 16 </w:t>
      </w:r>
      <w:r w:rsidR="00BC65DC" w:rsidRPr="0017610D">
        <w:rPr>
          <w:sz w:val="22"/>
          <w:szCs w:val="20"/>
        </w:rPr>
        <w:t>years old</w:t>
      </w:r>
      <w:r w:rsidR="00E827C7" w:rsidRPr="0017610D">
        <w:rPr>
          <w:sz w:val="22"/>
          <w:szCs w:val="20"/>
        </w:rPr>
        <w:tab/>
      </w:r>
      <w:r w:rsidR="00BC65DC" w:rsidRPr="0017610D">
        <w:rPr>
          <w:sz w:val="22"/>
          <w:szCs w:val="20"/>
        </w:rPr>
        <w:t>Adult category</w:t>
      </w:r>
      <w:r w:rsidR="00E827C7" w:rsidRPr="0017610D">
        <w:rPr>
          <w:sz w:val="22"/>
          <w:szCs w:val="20"/>
        </w:rPr>
        <w:t xml:space="preserve">: 17 </w:t>
      </w:r>
      <w:r w:rsidR="00BC65DC" w:rsidRPr="0017610D">
        <w:rPr>
          <w:sz w:val="22"/>
          <w:szCs w:val="20"/>
        </w:rPr>
        <w:t>years and older</w:t>
      </w:r>
    </w:p>
    <w:p w14:paraId="02118527" w14:textId="77777777" w:rsidR="00E827C7" w:rsidRPr="0017610D" w:rsidRDefault="00E827C7" w:rsidP="006D34CF">
      <w:pPr>
        <w:jc w:val="both"/>
        <w:rPr>
          <w:sz w:val="20"/>
          <w:szCs w:val="20"/>
        </w:rPr>
      </w:pPr>
    </w:p>
    <w:p w14:paraId="752DDDEA" w14:textId="442C2E78" w:rsidR="006D34CF" w:rsidRPr="00082B8F" w:rsidRDefault="00275B80" w:rsidP="00082B8F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ins w:id="18" w:author="Associations des auteures et auteurs de l'Estrie" w:date="2021-03-31T11:38:00Z">
        <w:r>
          <w:rPr>
            <w:sz w:val="22"/>
            <w:szCs w:val="22"/>
          </w:rPr>
          <w:t>This c</w:t>
        </w:r>
      </w:ins>
      <w:commentRangeStart w:id="19"/>
      <w:del w:id="20" w:author="Associations des auteures et auteurs de l'Estrie" w:date="2021-03-31T11:38:00Z">
        <w:r w:rsidR="00CA53C0" w:rsidRPr="00082B8F" w:rsidDel="00275B80">
          <w:rPr>
            <w:sz w:val="22"/>
            <w:szCs w:val="22"/>
          </w:rPr>
          <w:delText>C</w:delText>
        </w:r>
      </w:del>
      <w:r w:rsidR="00CA53C0" w:rsidRPr="00082B8F">
        <w:rPr>
          <w:sz w:val="22"/>
          <w:szCs w:val="22"/>
        </w:rPr>
        <w:t xml:space="preserve">ontest is </w:t>
      </w:r>
      <w:ins w:id="21" w:author="Associations des auteures et auteurs de l'Estrie" w:date="2021-03-31T11:38:00Z">
        <w:r>
          <w:rPr>
            <w:sz w:val="22"/>
            <w:szCs w:val="22"/>
          </w:rPr>
          <w:t xml:space="preserve">only </w:t>
        </w:r>
      </w:ins>
      <w:r w:rsidR="00CA53C0" w:rsidRPr="00082B8F">
        <w:rPr>
          <w:sz w:val="22"/>
          <w:szCs w:val="22"/>
        </w:rPr>
        <w:t xml:space="preserve">open </w:t>
      </w:r>
      <w:ins w:id="22" w:author="Associations des auteures et auteurs de l'Estrie" w:date="2021-03-31T11:38:00Z">
        <w:r>
          <w:rPr>
            <w:sz w:val="22"/>
            <w:szCs w:val="22"/>
          </w:rPr>
          <w:t>t</w:t>
        </w:r>
      </w:ins>
      <w:del w:id="23" w:author="Associations des auteures et auteurs de l'Estrie" w:date="2021-03-31T11:38:00Z">
        <w:r w:rsidR="00CA53C0" w:rsidRPr="00082B8F" w:rsidDel="00275B80">
          <w:rPr>
            <w:sz w:val="22"/>
            <w:szCs w:val="22"/>
          </w:rPr>
          <w:delText xml:space="preserve">only </w:delText>
        </w:r>
        <w:commentRangeEnd w:id="19"/>
        <w:r w:rsidR="008A6C42" w:rsidDel="00275B80">
          <w:rPr>
            <w:rStyle w:val="Marquedecommentaire"/>
          </w:rPr>
          <w:commentReference w:id="19"/>
        </w:r>
        <w:r w:rsidR="00CA53C0" w:rsidRPr="00082B8F" w:rsidDel="00275B80">
          <w:rPr>
            <w:sz w:val="22"/>
            <w:szCs w:val="22"/>
          </w:rPr>
          <w:delText>t</w:delText>
        </w:r>
      </w:del>
      <w:r w:rsidR="00CA53C0" w:rsidRPr="00082B8F">
        <w:rPr>
          <w:sz w:val="22"/>
          <w:szCs w:val="22"/>
        </w:rPr>
        <w:t>o amateur writers, meaning that none of their work has ever been published by a recognized publishing house.</w:t>
      </w:r>
    </w:p>
    <w:p w14:paraId="7BA7556A" w14:textId="77777777" w:rsidR="006D34CF" w:rsidRPr="0017610D" w:rsidRDefault="006D34CF" w:rsidP="006D34CF">
      <w:pPr>
        <w:pStyle w:val="Paragraphedeliste"/>
        <w:jc w:val="both"/>
        <w:rPr>
          <w:sz w:val="22"/>
          <w:szCs w:val="22"/>
        </w:rPr>
      </w:pPr>
    </w:p>
    <w:p w14:paraId="7CA385EF" w14:textId="77777777" w:rsidR="00275B80" w:rsidRDefault="00FF1BB8" w:rsidP="00082B8F">
      <w:pPr>
        <w:pStyle w:val="Paragraphedeliste"/>
        <w:numPr>
          <w:ilvl w:val="0"/>
          <w:numId w:val="7"/>
        </w:numPr>
        <w:jc w:val="both"/>
        <w:rPr>
          <w:ins w:id="24" w:author="Associations des auteures et auteurs de l'Estrie" w:date="2021-03-31T11:39:00Z"/>
          <w:sz w:val="22"/>
          <w:szCs w:val="22"/>
        </w:rPr>
      </w:pPr>
      <w:r w:rsidRPr="00082B8F">
        <w:rPr>
          <w:sz w:val="22"/>
          <w:szCs w:val="22"/>
        </w:rPr>
        <w:t>Ther</w:t>
      </w:r>
      <w:r w:rsidR="00344E37" w:rsidRPr="00082B8F">
        <w:rPr>
          <w:sz w:val="22"/>
          <w:szCs w:val="22"/>
        </w:rPr>
        <w:t>e</w:t>
      </w:r>
      <w:r w:rsidRPr="00082B8F">
        <w:rPr>
          <w:sz w:val="22"/>
          <w:szCs w:val="22"/>
        </w:rPr>
        <w:t xml:space="preserve"> is a limit of one (1) entry per person, </w:t>
      </w:r>
      <w:r w:rsidR="00CA53C0" w:rsidRPr="00082B8F">
        <w:rPr>
          <w:sz w:val="22"/>
          <w:szCs w:val="22"/>
        </w:rPr>
        <w:t xml:space="preserve">which must </w:t>
      </w:r>
      <w:r w:rsidRPr="00082B8F">
        <w:rPr>
          <w:sz w:val="22"/>
          <w:szCs w:val="22"/>
        </w:rPr>
        <w:t>be</w:t>
      </w:r>
      <w:r w:rsidR="00CA53C0" w:rsidRPr="00082B8F">
        <w:rPr>
          <w:sz w:val="22"/>
          <w:szCs w:val="22"/>
        </w:rPr>
        <w:t xml:space="preserve"> between 7 and 10 pages</w:t>
      </w:r>
      <w:r w:rsidRPr="00082B8F">
        <w:rPr>
          <w:sz w:val="22"/>
          <w:szCs w:val="22"/>
        </w:rPr>
        <w:t xml:space="preserve"> </w:t>
      </w:r>
      <w:r w:rsidR="00B33E44" w:rsidRPr="00082B8F">
        <w:rPr>
          <w:sz w:val="22"/>
          <w:szCs w:val="22"/>
        </w:rPr>
        <w:t xml:space="preserve">and </w:t>
      </w:r>
      <w:r w:rsidRPr="00082B8F">
        <w:rPr>
          <w:sz w:val="22"/>
          <w:szCs w:val="22"/>
        </w:rPr>
        <w:t xml:space="preserve">must respect the proposed theme. </w:t>
      </w:r>
    </w:p>
    <w:p w14:paraId="0CF0E672" w14:textId="77777777" w:rsidR="00275B80" w:rsidRPr="00275B80" w:rsidRDefault="00275B80" w:rsidP="00275B80">
      <w:pPr>
        <w:pStyle w:val="Paragraphedeliste"/>
        <w:rPr>
          <w:ins w:id="25" w:author="Associations des auteures et auteurs de l'Estrie" w:date="2021-03-31T11:39:00Z"/>
          <w:sz w:val="22"/>
          <w:szCs w:val="22"/>
          <w:rPrChange w:id="26" w:author="Associations des auteures et auteurs de l'Estrie" w:date="2021-03-31T11:39:00Z">
            <w:rPr>
              <w:ins w:id="27" w:author="Associations des auteures et auteurs de l'Estrie" w:date="2021-03-31T11:39:00Z"/>
            </w:rPr>
          </w:rPrChange>
        </w:rPr>
        <w:pPrChange w:id="28" w:author="Associations des auteures et auteurs de l'Estrie" w:date="2021-03-31T11:39:00Z">
          <w:pPr>
            <w:pStyle w:val="Paragraphedeliste"/>
            <w:numPr>
              <w:numId w:val="7"/>
            </w:numPr>
            <w:ind w:left="360" w:hanging="360"/>
            <w:jc w:val="both"/>
          </w:pPr>
        </w:pPrChange>
      </w:pPr>
    </w:p>
    <w:p w14:paraId="5D84BA91" w14:textId="7F8EE346" w:rsidR="006D34CF" w:rsidRPr="00275B80" w:rsidDel="00275B80" w:rsidRDefault="00FF1BB8" w:rsidP="00082B8F">
      <w:pPr>
        <w:pStyle w:val="Paragraphedeliste"/>
        <w:numPr>
          <w:ilvl w:val="0"/>
          <w:numId w:val="7"/>
        </w:numPr>
        <w:jc w:val="both"/>
        <w:rPr>
          <w:del w:id="29" w:author="Associations des auteures et auteurs de l'Estrie" w:date="2021-03-31T11:39:00Z"/>
          <w:sz w:val="22"/>
          <w:szCs w:val="22"/>
        </w:rPr>
      </w:pPr>
      <w:r w:rsidRPr="00275B80">
        <w:rPr>
          <w:sz w:val="22"/>
          <w:szCs w:val="22"/>
        </w:rPr>
        <w:t xml:space="preserve">Both French and English texts are </w:t>
      </w:r>
      <w:commentRangeStart w:id="30"/>
      <w:commentRangeStart w:id="31"/>
      <w:r w:rsidRPr="00275B80">
        <w:rPr>
          <w:sz w:val="22"/>
          <w:szCs w:val="22"/>
        </w:rPr>
        <w:t>eligible.</w:t>
      </w:r>
      <w:commentRangeEnd w:id="30"/>
      <w:r w:rsidR="008A6C42" w:rsidRPr="00275B80">
        <w:rPr>
          <w:rStyle w:val="Marquedecommentaire"/>
        </w:rPr>
        <w:commentReference w:id="30"/>
      </w:r>
      <w:commentRangeEnd w:id="31"/>
      <w:r w:rsidR="00337CAA" w:rsidRPr="00275B80">
        <w:rPr>
          <w:rStyle w:val="Marquedecommentaire"/>
        </w:rPr>
        <w:commentReference w:id="31"/>
      </w:r>
      <w:ins w:id="32" w:author="Associations des auteures et auteurs de l'Estrie" w:date="2021-03-31T11:39:00Z">
        <w:r w:rsidR="00275B80" w:rsidRPr="00275B80">
          <w:rPr>
            <w:sz w:val="22"/>
            <w:szCs w:val="22"/>
          </w:rPr>
          <w:t xml:space="preserve"> </w:t>
        </w:r>
      </w:ins>
    </w:p>
    <w:p w14:paraId="6F2FBFE6" w14:textId="77777777" w:rsidR="00082B8F" w:rsidRPr="00275B80" w:rsidDel="00275B80" w:rsidRDefault="00082B8F" w:rsidP="00082B8F">
      <w:pPr>
        <w:pStyle w:val="Paragraphedeliste"/>
        <w:numPr>
          <w:ilvl w:val="0"/>
          <w:numId w:val="7"/>
        </w:numPr>
        <w:jc w:val="both"/>
        <w:rPr>
          <w:del w:id="33" w:author="Associations des auteures et auteurs de l'Estrie" w:date="2021-03-31T11:39:00Z"/>
          <w:sz w:val="22"/>
          <w:szCs w:val="22"/>
          <w:rPrChange w:id="34" w:author="Associations des auteures et auteurs de l'Estrie" w:date="2021-03-31T11:39:00Z">
            <w:rPr>
              <w:del w:id="35" w:author="Associations des auteures et auteurs de l'Estrie" w:date="2021-03-31T11:39:00Z"/>
            </w:rPr>
          </w:rPrChange>
        </w:rPr>
        <w:pPrChange w:id="36" w:author="Associations des auteures et auteurs de l'Estrie" w:date="2021-03-31T11:39:00Z">
          <w:pPr>
            <w:pStyle w:val="Paragraphedeliste"/>
          </w:pPr>
        </w:pPrChange>
      </w:pPr>
    </w:p>
    <w:p w14:paraId="5BC16EA1" w14:textId="65989BE3" w:rsidR="00F21F79" w:rsidRPr="00275B80" w:rsidRDefault="00F21F79" w:rsidP="00275B80">
      <w:pPr>
        <w:pStyle w:val="Paragraphedeliste"/>
        <w:numPr>
          <w:ilvl w:val="0"/>
          <w:numId w:val="7"/>
        </w:numPr>
        <w:jc w:val="both"/>
        <w:rPr>
          <w:rPrChange w:id="37" w:author="Associations des auteures et auteurs de l'Estrie" w:date="2021-03-31T11:39:00Z">
            <w:rPr>
              <w:highlight w:val="yellow"/>
            </w:rPr>
          </w:rPrChange>
        </w:rPr>
        <w:pPrChange w:id="38" w:author="Associations des auteures et auteurs de l'Estrie" w:date="2021-03-31T11:39:00Z">
          <w:pPr>
            <w:pStyle w:val="Paragraphedeliste"/>
            <w:numPr>
              <w:numId w:val="7"/>
            </w:numPr>
            <w:ind w:left="360" w:hanging="360"/>
            <w:jc w:val="both"/>
          </w:pPr>
        </w:pPrChange>
      </w:pPr>
      <w:commentRangeStart w:id="39"/>
      <w:commentRangeStart w:id="40"/>
      <w:del w:id="41" w:author="Associations des auteures et auteurs de l'Estrie" w:date="2021-03-31T11:39:00Z">
        <w:r w:rsidRPr="00275B80" w:rsidDel="00275B80">
          <w:rPr>
            <w:rPrChange w:id="42" w:author="Associations des auteures et auteurs de l'Estrie" w:date="2021-03-31T11:39:00Z">
              <w:rPr>
                <w:highlight w:val="yellow"/>
              </w:rPr>
            </w:rPrChange>
          </w:rPr>
          <w:delText xml:space="preserve">English language texts are also eligible. </w:delText>
        </w:r>
        <w:commentRangeEnd w:id="39"/>
        <w:r w:rsidR="00657064" w:rsidRPr="00275B80" w:rsidDel="00275B80">
          <w:rPr>
            <w:rStyle w:val="Marquedecommentaire"/>
          </w:rPr>
          <w:commentReference w:id="39"/>
        </w:r>
        <w:commentRangeEnd w:id="40"/>
        <w:r w:rsidR="00337CAA" w:rsidRPr="00275B80" w:rsidDel="00275B80">
          <w:rPr>
            <w:rStyle w:val="Marquedecommentaire"/>
          </w:rPr>
          <w:commentReference w:id="40"/>
        </w:r>
      </w:del>
      <w:r w:rsidRPr="00275B80">
        <w:rPr>
          <w:rPrChange w:id="43" w:author="Associations des auteures et auteurs de l'Estrie" w:date="2021-03-31T11:39:00Z">
            <w:rPr>
              <w:highlight w:val="yellow"/>
            </w:rPr>
          </w:rPrChange>
        </w:rPr>
        <w:t>Regarding the English language texts, the competition will be biannual in order to have a sufficient quantity of texts to submit to the jurors. The terms are the same as those for texts written in French.</w:t>
      </w:r>
    </w:p>
    <w:p w14:paraId="26BDECBC" w14:textId="77777777" w:rsidR="00F21F79" w:rsidRPr="00275B80" w:rsidRDefault="00F21F79" w:rsidP="00F21F79">
      <w:pPr>
        <w:pStyle w:val="Paragraphedeliste"/>
        <w:ind w:left="360"/>
        <w:jc w:val="both"/>
        <w:rPr>
          <w:sz w:val="22"/>
          <w:szCs w:val="22"/>
        </w:rPr>
      </w:pPr>
    </w:p>
    <w:p w14:paraId="37450DD0" w14:textId="6CF436DF" w:rsidR="00082B8F" w:rsidRPr="00275B80" w:rsidRDefault="00F21F79" w:rsidP="00F21F79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 w:rsidRPr="00275B80">
        <w:rPr>
          <w:sz w:val="22"/>
          <w:szCs w:val="22"/>
        </w:rPr>
        <w:t>A minimum of five (5) texts per category must be received for the prizes in this category to be awarded.</w:t>
      </w:r>
    </w:p>
    <w:p w14:paraId="47F63EA4" w14:textId="77777777" w:rsidR="00C90652" w:rsidRPr="0017610D" w:rsidRDefault="00C90652" w:rsidP="00E827C7">
      <w:pPr>
        <w:pStyle w:val="Paragraphedeliste"/>
        <w:ind w:left="360"/>
        <w:rPr>
          <w:sz w:val="8"/>
          <w:szCs w:val="22"/>
        </w:rPr>
      </w:pPr>
    </w:p>
    <w:p w14:paraId="4CCDFDFB" w14:textId="611D4F21" w:rsidR="00C90652" w:rsidRPr="0017610D" w:rsidRDefault="00C90652" w:rsidP="00E827C7">
      <w:pPr>
        <w:pStyle w:val="Paragraphedeliste"/>
        <w:ind w:left="360"/>
        <w:jc w:val="center"/>
        <w:rPr>
          <w:b/>
          <w:szCs w:val="22"/>
        </w:rPr>
      </w:pPr>
      <w:r w:rsidRPr="005434C5">
        <w:rPr>
          <w:b/>
          <w:szCs w:val="22"/>
        </w:rPr>
        <w:t>20</w:t>
      </w:r>
      <w:r w:rsidR="00627E2D" w:rsidRPr="005434C5">
        <w:rPr>
          <w:b/>
          <w:szCs w:val="22"/>
        </w:rPr>
        <w:t>2</w:t>
      </w:r>
      <w:r w:rsidR="00B83683" w:rsidRPr="005434C5">
        <w:rPr>
          <w:b/>
          <w:szCs w:val="22"/>
        </w:rPr>
        <w:t>1</w:t>
      </w:r>
      <w:r w:rsidRPr="005434C5">
        <w:rPr>
          <w:b/>
          <w:szCs w:val="22"/>
        </w:rPr>
        <w:t> </w:t>
      </w:r>
      <w:r w:rsidR="00FF1BB8" w:rsidRPr="005434C5">
        <w:rPr>
          <w:b/>
          <w:szCs w:val="22"/>
        </w:rPr>
        <w:t>theme</w:t>
      </w:r>
      <w:r w:rsidRPr="005434C5">
        <w:rPr>
          <w:b/>
          <w:szCs w:val="22"/>
        </w:rPr>
        <w:t>:</w:t>
      </w:r>
      <w:r w:rsidRPr="0017610D">
        <w:rPr>
          <w:b/>
          <w:szCs w:val="22"/>
        </w:rPr>
        <w:t xml:space="preserve"> </w:t>
      </w:r>
      <w:r w:rsidR="005434C5">
        <w:rPr>
          <w:b/>
          <w:szCs w:val="22"/>
        </w:rPr>
        <w:t>DREAMING OF BEARS</w:t>
      </w:r>
    </w:p>
    <w:p w14:paraId="15956F50" w14:textId="77777777" w:rsidR="003E7180" w:rsidRPr="0017610D" w:rsidRDefault="003E7180" w:rsidP="00E827C7">
      <w:pPr>
        <w:pStyle w:val="Paragraphedeliste"/>
        <w:spacing w:line="259" w:lineRule="auto"/>
        <w:ind w:left="360"/>
        <w:jc w:val="both"/>
        <w:rPr>
          <w:sz w:val="22"/>
          <w:szCs w:val="22"/>
        </w:rPr>
      </w:pPr>
    </w:p>
    <w:p w14:paraId="20DBFD79" w14:textId="6F6FD35F" w:rsidR="006D34CF" w:rsidRPr="00082B8F" w:rsidRDefault="001B4D93" w:rsidP="00082B8F">
      <w:pPr>
        <w:spacing w:line="259" w:lineRule="auto"/>
        <w:jc w:val="both"/>
        <w:rPr>
          <w:sz w:val="22"/>
          <w:szCs w:val="22"/>
        </w:rPr>
      </w:pPr>
      <w:r w:rsidRPr="00082B8F">
        <w:rPr>
          <w:sz w:val="22"/>
          <w:szCs w:val="22"/>
        </w:rPr>
        <w:t xml:space="preserve">Entries can be made in either of these </w:t>
      </w:r>
      <w:ins w:id="44" w:author="Associations des auteures et auteurs de l'Estrie" w:date="2021-03-31T11:39:00Z">
        <w:r w:rsidR="00275B80">
          <w:rPr>
            <w:sz w:val="22"/>
            <w:szCs w:val="22"/>
          </w:rPr>
          <w:t xml:space="preserve">styles: </w:t>
        </w:r>
      </w:ins>
      <w:commentRangeStart w:id="45"/>
      <w:del w:id="46" w:author="Associations des auteures et auteurs de l'Estrie" w:date="2021-03-31T11:39:00Z">
        <w:r w:rsidRPr="00082B8F" w:rsidDel="00275B80">
          <w:rPr>
            <w:sz w:val="22"/>
            <w:szCs w:val="22"/>
          </w:rPr>
          <w:delText>genre</w:delText>
        </w:r>
        <w:commentRangeEnd w:id="45"/>
        <w:r w:rsidR="0079559F" w:rsidDel="00275B80">
          <w:rPr>
            <w:rStyle w:val="Marquedecommentaire"/>
          </w:rPr>
          <w:commentReference w:id="45"/>
        </w:r>
        <w:r w:rsidR="006D34CF" w:rsidRPr="00082B8F" w:rsidDel="00275B80">
          <w:rPr>
            <w:sz w:val="22"/>
            <w:szCs w:val="22"/>
          </w:rPr>
          <w:delText>:</w:delText>
        </w:r>
      </w:del>
    </w:p>
    <w:p w14:paraId="3297C148" w14:textId="40B5C1AB" w:rsidR="006D34CF" w:rsidRPr="0017610D" w:rsidRDefault="006D34CF" w:rsidP="00E827C7">
      <w:pPr>
        <w:ind w:left="1068" w:firstLine="348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F</w:t>
      </w:r>
      <w:r w:rsidR="001B4D93" w:rsidRPr="0017610D">
        <w:rPr>
          <w:sz w:val="22"/>
          <w:szCs w:val="22"/>
        </w:rPr>
        <w:t>iction</w:t>
      </w:r>
      <w:r w:rsidRPr="0017610D">
        <w:rPr>
          <w:sz w:val="22"/>
          <w:szCs w:val="22"/>
        </w:rPr>
        <w:t xml:space="preserve"> (</w:t>
      </w:r>
      <w:ins w:id="47" w:author="Associations des auteures et auteurs de l'Estrie" w:date="2021-03-31T11:40:00Z">
        <w:r w:rsidR="00275B80">
          <w:rPr>
            <w:sz w:val="22"/>
            <w:szCs w:val="22"/>
          </w:rPr>
          <w:t xml:space="preserve">novel/short </w:t>
        </w:r>
      </w:ins>
      <w:commentRangeStart w:id="48"/>
      <w:r w:rsidR="001B4D93" w:rsidRPr="0017610D">
        <w:rPr>
          <w:sz w:val="22"/>
          <w:szCs w:val="22"/>
        </w:rPr>
        <w:t>story/tale</w:t>
      </w:r>
      <w:commentRangeEnd w:id="48"/>
      <w:r w:rsidR="00B02BEE">
        <w:rPr>
          <w:rStyle w:val="Marquedecommentaire"/>
        </w:rPr>
        <w:commentReference w:id="48"/>
      </w:r>
      <w:r w:rsidRPr="0017610D">
        <w:rPr>
          <w:sz w:val="22"/>
          <w:szCs w:val="22"/>
        </w:rPr>
        <w:t>,</w:t>
      </w:r>
      <w:del w:id="49" w:author="Associations des auteures et auteurs de l'Estrie" w:date="2021-03-31T11:40:00Z">
        <w:r w:rsidRPr="0017610D" w:rsidDel="00275B80">
          <w:rPr>
            <w:sz w:val="22"/>
            <w:szCs w:val="22"/>
          </w:rPr>
          <w:delText xml:space="preserve"> </w:delText>
        </w:r>
        <w:r w:rsidR="001B4D93" w:rsidRPr="0017610D" w:rsidDel="00275B80">
          <w:rPr>
            <w:sz w:val="22"/>
            <w:szCs w:val="22"/>
          </w:rPr>
          <w:delText>novella</w:delText>
        </w:r>
        <w:r w:rsidRPr="0017610D" w:rsidDel="00275B80">
          <w:rPr>
            <w:sz w:val="22"/>
            <w:szCs w:val="22"/>
          </w:rPr>
          <w:delText>,</w:delText>
        </w:r>
      </w:del>
      <w:r w:rsidRPr="0017610D">
        <w:rPr>
          <w:sz w:val="22"/>
          <w:szCs w:val="22"/>
        </w:rPr>
        <w:t xml:space="preserve"> fable)</w:t>
      </w:r>
    </w:p>
    <w:p w14:paraId="02DEB516" w14:textId="77777777" w:rsidR="006D34CF" w:rsidRPr="0017610D" w:rsidRDefault="006D34CF" w:rsidP="006D34CF">
      <w:pPr>
        <w:ind w:left="1416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T</w:t>
      </w:r>
      <w:r w:rsidRPr="0017610D">
        <w:rPr>
          <w:sz w:val="22"/>
          <w:szCs w:val="22"/>
        </w:rPr>
        <w:t>h</w:t>
      </w:r>
      <w:r w:rsidR="00D35D67" w:rsidRPr="0017610D">
        <w:rPr>
          <w:sz w:val="22"/>
          <w:szCs w:val="22"/>
        </w:rPr>
        <w:t>ea</w:t>
      </w:r>
      <w:r w:rsidRPr="0017610D">
        <w:rPr>
          <w:sz w:val="22"/>
          <w:szCs w:val="22"/>
        </w:rPr>
        <w:t>tr</w:t>
      </w:r>
      <w:r w:rsidR="00D35D67" w:rsidRPr="0017610D">
        <w:rPr>
          <w:sz w:val="22"/>
          <w:szCs w:val="22"/>
        </w:rPr>
        <w:t>e</w:t>
      </w:r>
      <w:r w:rsidRPr="0017610D">
        <w:rPr>
          <w:sz w:val="22"/>
          <w:szCs w:val="22"/>
        </w:rPr>
        <w:t xml:space="preserve"> (sketch, s</w:t>
      </w:r>
      <w:r w:rsidR="00D35D67" w:rsidRPr="0017610D">
        <w:rPr>
          <w:sz w:val="22"/>
          <w:szCs w:val="22"/>
        </w:rPr>
        <w:t>kit</w:t>
      </w:r>
      <w:r w:rsidRPr="0017610D">
        <w:rPr>
          <w:sz w:val="22"/>
          <w:szCs w:val="22"/>
        </w:rPr>
        <w:t>, monologue)</w:t>
      </w:r>
    </w:p>
    <w:p w14:paraId="34D5BCDF" w14:textId="77777777" w:rsidR="006D34CF" w:rsidRPr="0017610D" w:rsidRDefault="006D34CF" w:rsidP="006D34CF">
      <w:pPr>
        <w:ind w:left="1416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P</w:t>
      </w:r>
      <w:r w:rsidRPr="0017610D">
        <w:rPr>
          <w:sz w:val="22"/>
          <w:szCs w:val="22"/>
        </w:rPr>
        <w:t>o</w:t>
      </w:r>
      <w:r w:rsidR="001B4D93" w:rsidRPr="0017610D">
        <w:rPr>
          <w:sz w:val="22"/>
          <w:szCs w:val="22"/>
        </w:rPr>
        <w:t>etry</w:t>
      </w:r>
      <w:r w:rsidRPr="0017610D">
        <w:rPr>
          <w:sz w:val="22"/>
          <w:szCs w:val="22"/>
        </w:rPr>
        <w:t xml:space="preserve"> (po</w:t>
      </w:r>
      <w:r w:rsidR="001B4D93" w:rsidRPr="0017610D">
        <w:rPr>
          <w:sz w:val="22"/>
          <w:szCs w:val="22"/>
        </w:rPr>
        <w:t>e</w:t>
      </w:r>
      <w:r w:rsidRPr="0017610D">
        <w:rPr>
          <w:sz w:val="22"/>
          <w:szCs w:val="22"/>
        </w:rPr>
        <w:t>m</w:t>
      </w:r>
      <w:r w:rsidR="001B4D93" w:rsidRPr="0017610D">
        <w:rPr>
          <w:sz w:val="22"/>
          <w:szCs w:val="22"/>
        </w:rPr>
        <w:t>s</w:t>
      </w:r>
      <w:r w:rsidRPr="0017610D">
        <w:rPr>
          <w:sz w:val="22"/>
          <w:szCs w:val="22"/>
        </w:rPr>
        <w:t>, slam)</w:t>
      </w:r>
    </w:p>
    <w:p w14:paraId="06BB937B" w14:textId="77777777" w:rsidR="006D34CF" w:rsidRPr="0017610D" w:rsidRDefault="006D34CF" w:rsidP="006D34CF">
      <w:pPr>
        <w:ind w:left="1416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E</w:t>
      </w:r>
      <w:r w:rsidRPr="0017610D">
        <w:rPr>
          <w:sz w:val="22"/>
          <w:szCs w:val="22"/>
        </w:rPr>
        <w:t>ssa</w:t>
      </w:r>
      <w:r w:rsidR="00710C77" w:rsidRPr="0017610D">
        <w:rPr>
          <w:sz w:val="22"/>
          <w:szCs w:val="22"/>
        </w:rPr>
        <w:t>y</w:t>
      </w:r>
      <w:r w:rsidRPr="0017610D">
        <w:rPr>
          <w:sz w:val="22"/>
          <w:szCs w:val="22"/>
        </w:rPr>
        <w:t xml:space="preserve"> (lett</w:t>
      </w:r>
      <w:r w:rsidR="00993AE0" w:rsidRPr="0017610D">
        <w:rPr>
          <w:sz w:val="22"/>
          <w:szCs w:val="22"/>
        </w:rPr>
        <w:t>er</w:t>
      </w:r>
      <w:r w:rsidRPr="0017610D">
        <w:rPr>
          <w:sz w:val="22"/>
          <w:szCs w:val="22"/>
        </w:rPr>
        <w:t>, opinion</w:t>
      </w:r>
      <w:r w:rsidR="00993AE0" w:rsidRPr="0017610D">
        <w:rPr>
          <w:sz w:val="22"/>
          <w:szCs w:val="22"/>
        </w:rPr>
        <w:t xml:space="preserve"> piece</w:t>
      </w:r>
      <w:r w:rsidRPr="0017610D">
        <w:rPr>
          <w:sz w:val="22"/>
          <w:szCs w:val="22"/>
        </w:rPr>
        <w:t xml:space="preserve">, </w:t>
      </w:r>
      <w:r w:rsidR="00993AE0" w:rsidRPr="0017610D">
        <w:rPr>
          <w:sz w:val="22"/>
          <w:szCs w:val="22"/>
        </w:rPr>
        <w:t>autobiography</w:t>
      </w:r>
      <w:r w:rsidRPr="0017610D">
        <w:rPr>
          <w:sz w:val="22"/>
          <w:szCs w:val="22"/>
        </w:rPr>
        <w:t>)</w:t>
      </w:r>
    </w:p>
    <w:p w14:paraId="65157F57" w14:textId="77777777" w:rsidR="006D34CF" w:rsidRPr="0017610D" w:rsidRDefault="006D34CF" w:rsidP="006D34CF">
      <w:pPr>
        <w:ind w:left="1416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G</w:t>
      </w:r>
      <w:r w:rsidR="001B4D93" w:rsidRPr="0017610D">
        <w:rPr>
          <w:sz w:val="22"/>
          <w:szCs w:val="22"/>
        </w:rPr>
        <w:t>enre-based literature</w:t>
      </w:r>
      <w:r w:rsidRPr="0017610D">
        <w:rPr>
          <w:sz w:val="22"/>
          <w:szCs w:val="22"/>
        </w:rPr>
        <w:t xml:space="preserve"> (fantas</w:t>
      </w:r>
      <w:r w:rsidR="001B4D93" w:rsidRPr="0017610D">
        <w:rPr>
          <w:sz w:val="22"/>
          <w:szCs w:val="22"/>
        </w:rPr>
        <w:t>y</w:t>
      </w:r>
      <w:r w:rsidR="0032469D" w:rsidRPr="0017610D">
        <w:rPr>
          <w:sz w:val="22"/>
          <w:szCs w:val="22"/>
        </w:rPr>
        <w:t>, science-fiction,</w:t>
      </w:r>
      <w:r w:rsidR="002A2E58" w:rsidRPr="0017610D">
        <w:rPr>
          <w:sz w:val="22"/>
          <w:szCs w:val="22"/>
        </w:rPr>
        <w:t xml:space="preserve"> magic realism</w:t>
      </w:r>
      <w:r w:rsidRPr="0017610D">
        <w:rPr>
          <w:sz w:val="22"/>
          <w:szCs w:val="22"/>
        </w:rPr>
        <w:t>)</w:t>
      </w:r>
    </w:p>
    <w:p w14:paraId="04C32C83" w14:textId="77777777" w:rsidR="006D34CF" w:rsidRPr="0017610D" w:rsidRDefault="006D34CF" w:rsidP="006D34CF">
      <w:pPr>
        <w:spacing w:line="360" w:lineRule="auto"/>
        <w:ind w:left="1416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. </w:t>
      </w:r>
      <w:r w:rsidR="00710C77" w:rsidRPr="0017610D">
        <w:rPr>
          <w:sz w:val="22"/>
          <w:szCs w:val="22"/>
        </w:rPr>
        <w:t>I</w:t>
      </w:r>
      <w:r w:rsidRPr="0017610D">
        <w:rPr>
          <w:sz w:val="22"/>
          <w:szCs w:val="22"/>
        </w:rPr>
        <w:t>llustr</w:t>
      </w:r>
      <w:r w:rsidR="001B4D93" w:rsidRPr="0017610D">
        <w:rPr>
          <w:sz w:val="22"/>
          <w:szCs w:val="22"/>
        </w:rPr>
        <w:t>ated</w:t>
      </w:r>
      <w:r w:rsidRPr="0017610D">
        <w:rPr>
          <w:sz w:val="22"/>
          <w:szCs w:val="22"/>
        </w:rPr>
        <w:t xml:space="preserve"> (</w:t>
      </w:r>
      <w:r w:rsidR="001B4D93" w:rsidRPr="0017610D">
        <w:rPr>
          <w:sz w:val="22"/>
          <w:szCs w:val="22"/>
        </w:rPr>
        <w:t>comic book</w:t>
      </w:r>
      <w:r w:rsidRPr="0017610D">
        <w:rPr>
          <w:sz w:val="22"/>
          <w:szCs w:val="22"/>
        </w:rPr>
        <w:t>, illustr</w:t>
      </w:r>
      <w:r w:rsidR="001B4D93" w:rsidRPr="0017610D">
        <w:rPr>
          <w:sz w:val="22"/>
          <w:szCs w:val="22"/>
        </w:rPr>
        <w:t>ated novella</w:t>
      </w:r>
      <w:r w:rsidRPr="0017610D">
        <w:rPr>
          <w:sz w:val="22"/>
          <w:szCs w:val="22"/>
        </w:rPr>
        <w:t>, graphi</w:t>
      </w:r>
      <w:r w:rsidR="00710C77" w:rsidRPr="0017610D">
        <w:rPr>
          <w:sz w:val="22"/>
          <w:szCs w:val="22"/>
        </w:rPr>
        <w:t>c short-story</w:t>
      </w:r>
      <w:r w:rsidRPr="0017610D">
        <w:rPr>
          <w:sz w:val="22"/>
          <w:szCs w:val="22"/>
        </w:rPr>
        <w:t>)</w:t>
      </w:r>
    </w:p>
    <w:p w14:paraId="4E8F5363" w14:textId="17D38521" w:rsidR="006D34CF" w:rsidRPr="0017610D" w:rsidRDefault="006D34CF" w:rsidP="00993AE0">
      <w:pPr>
        <w:pStyle w:val="Paragraphedeliste"/>
        <w:ind w:left="539"/>
        <w:rPr>
          <w:b/>
          <w:i/>
          <w:sz w:val="20"/>
          <w:szCs w:val="20"/>
        </w:rPr>
      </w:pPr>
      <w:r w:rsidRPr="0017610D">
        <w:rPr>
          <w:b/>
          <w:i/>
          <w:sz w:val="20"/>
          <w:szCs w:val="20"/>
          <w:u w:val="single"/>
        </w:rPr>
        <w:t>Note</w:t>
      </w:r>
      <w:r w:rsidRPr="0017610D">
        <w:rPr>
          <w:b/>
          <w:i/>
          <w:sz w:val="20"/>
          <w:szCs w:val="20"/>
        </w:rPr>
        <w:t>:</w:t>
      </w:r>
      <w:r w:rsidR="00993AE0" w:rsidRPr="0017610D">
        <w:rPr>
          <w:b/>
          <w:i/>
          <w:sz w:val="20"/>
          <w:szCs w:val="20"/>
        </w:rPr>
        <w:tab/>
        <w:t xml:space="preserve">An illustrated novella is a </w:t>
      </w:r>
      <w:commentRangeStart w:id="50"/>
      <w:r w:rsidR="00993AE0" w:rsidRPr="0017610D">
        <w:rPr>
          <w:b/>
          <w:i/>
          <w:sz w:val="20"/>
          <w:szCs w:val="20"/>
        </w:rPr>
        <w:t xml:space="preserve">short </w:t>
      </w:r>
      <w:ins w:id="51" w:author="Associations des auteures et auteurs de l'Estrie" w:date="2021-03-31T11:40:00Z">
        <w:r w:rsidR="00275B80">
          <w:rPr>
            <w:b/>
            <w:i/>
            <w:sz w:val="20"/>
            <w:szCs w:val="20"/>
          </w:rPr>
          <w:t>text</w:t>
        </w:r>
      </w:ins>
      <w:del w:id="52" w:author="Associations des auteures et auteurs de l'Estrie" w:date="2021-03-31T11:40:00Z">
        <w:r w:rsidR="00993AE0" w:rsidRPr="0017610D" w:rsidDel="00275B80">
          <w:rPr>
            <w:b/>
            <w:i/>
            <w:sz w:val="20"/>
            <w:szCs w:val="20"/>
          </w:rPr>
          <w:delText>piece</w:delText>
        </w:r>
      </w:del>
      <w:r w:rsidR="00993AE0" w:rsidRPr="0017610D">
        <w:rPr>
          <w:b/>
          <w:i/>
          <w:sz w:val="20"/>
          <w:szCs w:val="20"/>
        </w:rPr>
        <w:t xml:space="preserve"> </w:t>
      </w:r>
      <w:commentRangeEnd w:id="50"/>
      <w:r w:rsidR="00657064">
        <w:rPr>
          <w:rStyle w:val="Marquedecommentaire"/>
        </w:rPr>
        <w:commentReference w:id="50"/>
      </w:r>
      <w:r w:rsidR="00993AE0" w:rsidRPr="0017610D">
        <w:rPr>
          <w:b/>
          <w:i/>
          <w:sz w:val="20"/>
          <w:szCs w:val="20"/>
        </w:rPr>
        <w:t>accompanied by a few illustrations.</w:t>
      </w:r>
    </w:p>
    <w:p w14:paraId="6B7EE6D6" w14:textId="77777777" w:rsidR="006D34CF" w:rsidRPr="0017610D" w:rsidRDefault="00993AE0" w:rsidP="00993AE0">
      <w:pPr>
        <w:ind w:left="1106"/>
        <w:rPr>
          <w:b/>
          <w:i/>
          <w:sz w:val="20"/>
          <w:szCs w:val="20"/>
        </w:rPr>
      </w:pPr>
      <w:r w:rsidRPr="0017610D">
        <w:rPr>
          <w:b/>
          <w:i/>
          <w:sz w:val="20"/>
          <w:szCs w:val="20"/>
        </w:rPr>
        <w:t>Much like the graphic novel, the graphic short-story</w:t>
      </w:r>
      <w:r w:rsidR="006D34CF" w:rsidRPr="0017610D">
        <w:rPr>
          <w:b/>
          <w:i/>
          <w:sz w:val="20"/>
          <w:szCs w:val="20"/>
        </w:rPr>
        <w:t xml:space="preserve"> </w:t>
      </w:r>
      <w:r w:rsidRPr="0017610D">
        <w:rPr>
          <w:b/>
          <w:i/>
          <w:sz w:val="20"/>
          <w:szCs w:val="20"/>
        </w:rPr>
        <w:t>is a comic book written in prose, as a novella would be.</w:t>
      </w:r>
    </w:p>
    <w:p w14:paraId="61424D90" w14:textId="77777777" w:rsidR="00F21F79" w:rsidRDefault="00F21F79" w:rsidP="00223B5D">
      <w:pPr>
        <w:spacing w:before="120"/>
        <w:ind w:right="1112"/>
        <w:jc w:val="both"/>
        <w:rPr>
          <w:b/>
        </w:rPr>
      </w:pPr>
    </w:p>
    <w:p w14:paraId="616E135C" w14:textId="743646AD" w:rsidR="00793BF5" w:rsidRPr="0017610D" w:rsidRDefault="002D7780" w:rsidP="00223B5D">
      <w:pPr>
        <w:spacing w:before="120"/>
        <w:ind w:right="1112"/>
        <w:jc w:val="both"/>
        <w:rPr>
          <w:b/>
        </w:rPr>
      </w:pPr>
      <w:r w:rsidRPr="0017610D">
        <w:rPr>
          <w:b/>
        </w:rPr>
        <w:lastRenderedPageBreak/>
        <w:t>REGISTRATION PROCESS:</w:t>
      </w:r>
    </w:p>
    <w:p w14:paraId="56E996FF" w14:textId="76074DB6" w:rsidR="00547035" w:rsidRPr="0017610D" w:rsidRDefault="002D7780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rPr>
          <w:rFonts w:ascii="Arial" w:hAnsi="Arial" w:cs="Arial"/>
          <w:b/>
          <w:sz w:val="16"/>
          <w:szCs w:val="16"/>
        </w:rPr>
      </w:pPr>
      <w:r w:rsidRPr="0017610D">
        <w:rPr>
          <w:sz w:val="22"/>
          <w:szCs w:val="22"/>
        </w:rPr>
        <w:t>To register</w:t>
      </w:r>
      <w:commentRangeStart w:id="53"/>
      <w:r w:rsidRPr="0017610D">
        <w:rPr>
          <w:sz w:val="22"/>
          <w:szCs w:val="22"/>
        </w:rPr>
        <w:t xml:space="preserve">, </w:t>
      </w:r>
      <w:ins w:id="54" w:author="Associations des auteures et auteurs de l'Estrie" w:date="2021-03-31T11:40:00Z">
        <w:r w:rsidR="00275B80">
          <w:rPr>
            <w:sz w:val="22"/>
            <w:szCs w:val="22"/>
          </w:rPr>
          <w:t>participants m</w:t>
        </w:r>
      </w:ins>
      <w:del w:id="55" w:author="Associations des auteures et auteurs de l'Estrie" w:date="2021-03-31T11:40:00Z">
        <w:r w:rsidRPr="0017610D" w:rsidDel="00275B80">
          <w:rPr>
            <w:sz w:val="22"/>
            <w:szCs w:val="22"/>
          </w:rPr>
          <w:delText xml:space="preserve">entrants </w:delText>
        </w:r>
        <w:commentRangeEnd w:id="53"/>
        <w:r w:rsidR="00657064" w:rsidDel="00275B80">
          <w:rPr>
            <w:rStyle w:val="Marquedecommentaire"/>
          </w:rPr>
          <w:commentReference w:id="53"/>
        </w:r>
        <w:r w:rsidRPr="0017610D" w:rsidDel="00275B80">
          <w:rPr>
            <w:sz w:val="22"/>
            <w:szCs w:val="22"/>
          </w:rPr>
          <w:delText>m</w:delText>
        </w:r>
      </w:del>
      <w:r w:rsidRPr="0017610D">
        <w:rPr>
          <w:sz w:val="22"/>
          <w:szCs w:val="22"/>
        </w:rPr>
        <w:t xml:space="preserve">ust use the form, available through </w:t>
      </w:r>
      <w:r w:rsidR="00223B5D" w:rsidRPr="0017610D">
        <w:rPr>
          <w:sz w:val="22"/>
          <w:szCs w:val="22"/>
        </w:rPr>
        <w:t>A</w:t>
      </w:r>
      <w:r w:rsidR="007E25E0" w:rsidRPr="0017610D">
        <w:rPr>
          <w:sz w:val="22"/>
          <w:szCs w:val="22"/>
        </w:rPr>
        <w:t>AAE’</w:t>
      </w:r>
      <w:r w:rsidR="00223B5D" w:rsidRPr="0017610D">
        <w:rPr>
          <w:sz w:val="22"/>
          <w:szCs w:val="22"/>
        </w:rPr>
        <w:t>s</w:t>
      </w:r>
      <w:r w:rsidRPr="0017610D">
        <w:rPr>
          <w:sz w:val="22"/>
          <w:szCs w:val="22"/>
        </w:rPr>
        <w:t xml:space="preserve"> website</w:t>
      </w:r>
      <w:r w:rsidR="00547035" w:rsidRPr="0017610D">
        <w:rPr>
          <w:sz w:val="22"/>
          <w:szCs w:val="22"/>
        </w:rPr>
        <w:t xml:space="preserve"> </w:t>
      </w:r>
      <w:r w:rsidR="00547035" w:rsidRPr="0017610D">
        <w:rPr>
          <w:sz w:val="18"/>
          <w:szCs w:val="18"/>
        </w:rPr>
        <w:t>(</w:t>
      </w:r>
      <w:r w:rsidR="00547035" w:rsidRPr="0017610D">
        <w:rPr>
          <w:rFonts w:ascii="Arial" w:hAnsi="Arial" w:cs="Arial"/>
          <w:b/>
          <w:sz w:val="18"/>
          <w:szCs w:val="18"/>
        </w:rPr>
        <w:t>www.aaaestrie.ca)</w:t>
      </w:r>
      <w:r w:rsidRPr="0017610D">
        <w:rPr>
          <w:rFonts w:ascii="Arial" w:hAnsi="Arial" w:cs="Arial"/>
          <w:b/>
          <w:sz w:val="18"/>
          <w:szCs w:val="18"/>
        </w:rPr>
        <w:t>.</w:t>
      </w:r>
    </w:p>
    <w:p w14:paraId="5A52A806" w14:textId="77777777" w:rsidR="00547035" w:rsidRDefault="002D7780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 w:rsidRPr="0017610D">
        <w:rPr>
          <w:sz w:val="22"/>
          <w:szCs w:val="22"/>
        </w:rPr>
        <w:t>The</w:t>
      </w:r>
      <w:r w:rsidR="00547035" w:rsidRPr="0017610D">
        <w:rPr>
          <w:sz w:val="22"/>
          <w:szCs w:val="22"/>
        </w:rPr>
        <w:t xml:space="preserve"> text</w:t>
      </w:r>
      <w:r w:rsidRPr="0017610D">
        <w:rPr>
          <w:sz w:val="22"/>
          <w:szCs w:val="22"/>
        </w:rPr>
        <w:t xml:space="preserve"> entry</w:t>
      </w:r>
      <w:r w:rsidR="00547035" w:rsidRPr="0017610D">
        <w:rPr>
          <w:sz w:val="22"/>
          <w:szCs w:val="22"/>
        </w:rPr>
        <w:t xml:space="preserve"> (PDF</w:t>
      </w:r>
      <w:r w:rsidRPr="0017610D">
        <w:rPr>
          <w:sz w:val="22"/>
          <w:szCs w:val="22"/>
        </w:rPr>
        <w:t xml:space="preserve"> format document</w:t>
      </w:r>
      <w:r w:rsidR="00547035" w:rsidRPr="0017610D">
        <w:rPr>
          <w:sz w:val="22"/>
          <w:szCs w:val="22"/>
        </w:rPr>
        <w:t xml:space="preserve">) </w:t>
      </w:r>
      <w:r w:rsidRPr="0017610D">
        <w:rPr>
          <w:sz w:val="22"/>
          <w:szCs w:val="22"/>
        </w:rPr>
        <w:t>must be attached to the form.</w:t>
      </w:r>
    </w:p>
    <w:p w14:paraId="3004E3E5" w14:textId="77777777" w:rsidR="00E37BD4" w:rsidRDefault="00E37BD4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 w:rsidRPr="00E37BD4">
        <w:rPr>
          <w:sz w:val="22"/>
          <w:szCs w:val="22"/>
        </w:rPr>
        <w:t>The text must be between 7 and 10 pages and display a standard layout (Times 12, line spacing 1.5, regular margins)</w:t>
      </w:r>
    </w:p>
    <w:p w14:paraId="46A78961" w14:textId="113D2B18" w:rsidR="00223B5D" w:rsidRPr="0017610D" w:rsidRDefault="007E25E0" w:rsidP="00E827C7">
      <w:pPr>
        <w:pStyle w:val="Paragraphedeliste"/>
        <w:numPr>
          <w:ilvl w:val="0"/>
          <w:numId w:val="5"/>
        </w:numPr>
        <w:spacing w:after="120"/>
        <w:ind w:left="504"/>
        <w:contextualSpacing w:val="0"/>
        <w:jc w:val="both"/>
        <w:rPr>
          <w:sz w:val="22"/>
          <w:szCs w:val="22"/>
        </w:rPr>
      </w:pPr>
      <w:r w:rsidRPr="0017610D">
        <w:rPr>
          <w:sz w:val="22"/>
          <w:szCs w:val="22"/>
        </w:rPr>
        <w:t xml:space="preserve">Registration period ends on </w:t>
      </w:r>
      <w:commentRangeStart w:id="56"/>
      <w:r w:rsidRPr="0017610D">
        <w:rPr>
          <w:sz w:val="22"/>
          <w:szCs w:val="22"/>
        </w:rPr>
        <w:t xml:space="preserve">August </w:t>
      </w:r>
      <w:r w:rsidR="00627E2D">
        <w:rPr>
          <w:sz w:val="22"/>
          <w:szCs w:val="22"/>
        </w:rPr>
        <w:t>2</w:t>
      </w:r>
      <w:ins w:id="57" w:author="Associations des auteures et auteurs de l'Estrie" w:date="2021-03-31T11:40:00Z">
        <w:r w:rsidR="00275B80">
          <w:rPr>
            <w:sz w:val="22"/>
            <w:szCs w:val="22"/>
          </w:rPr>
          <w:t>7</w:t>
        </w:r>
      </w:ins>
      <w:del w:id="58" w:author="Associations des auteures et auteurs de l'Estrie" w:date="2021-03-31T11:40:00Z">
        <w:r w:rsidR="00627E2D" w:rsidDel="00275B80">
          <w:rPr>
            <w:sz w:val="22"/>
            <w:szCs w:val="22"/>
          </w:rPr>
          <w:delText>8</w:delText>
        </w:r>
      </w:del>
      <w:r w:rsidRPr="0017610D">
        <w:rPr>
          <w:sz w:val="22"/>
          <w:szCs w:val="22"/>
          <w:vertAlign w:val="superscript"/>
        </w:rPr>
        <w:t>th</w:t>
      </w:r>
      <w:r w:rsidRPr="0017610D">
        <w:rPr>
          <w:sz w:val="22"/>
          <w:szCs w:val="22"/>
        </w:rPr>
        <w:t xml:space="preserve"> 20</w:t>
      </w:r>
      <w:r w:rsidR="00627E2D">
        <w:rPr>
          <w:sz w:val="22"/>
          <w:szCs w:val="22"/>
        </w:rPr>
        <w:t>2</w:t>
      </w:r>
      <w:r w:rsidR="00B83683">
        <w:rPr>
          <w:sz w:val="22"/>
          <w:szCs w:val="22"/>
        </w:rPr>
        <w:t>1</w:t>
      </w:r>
      <w:r w:rsidRPr="0017610D">
        <w:rPr>
          <w:sz w:val="22"/>
          <w:szCs w:val="22"/>
        </w:rPr>
        <w:t>.</w:t>
      </w:r>
      <w:commentRangeEnd w:id="56"/>
      <w:r w:rsidR="00C35CC7">
        <w:rPr>
          <w:rStyle w:val="Marquedecommentaire"/>
        </w:rPr>
        <w:commentReference w:id="56"/>
      </w:r>
    </w:p>
    <w:p w14:paraId="658C9720" w14:textId="77777777" w:rsidR="00793BF5" w:rsidRPr="0017610D" w:rsidRDefault="00793BF5" w:rsidP="00547035">
      <w:pPr>
        <w:rPr>
          <w:rFonts w:eastAsia="Calibri" w:cs="Calibri"/>
          <w:b/>
          <w:bCs/>
          <w:sz w:val="22"/>
          <w:szCs w:val="22"/>
          <w:lang w:eastAsia="fr-CA" w:bidi="fr-CA"/>
        </w:rPr>
      </w:pPr>
      <w:r w:rsidRPr="0017610D">
        <w:rPr>
          <w:b/>
        </w:rPr>
        <w:t xml:space="preserve">COMPOSITION </w:t>
      </w:r>
      <w:r w:rsidR="007E25E0" w:rsidRPr="0017610D">
        <w:rPr>
          <w:b/>
        </w:rPr>
        <w:t>OF THE</w:t>
      </w:r>
      <w:r w:rsidRPr="0017610D">
        <w:rPr>
          <w:b/>
        </w:rPr>
        <w:t xml:space="preserve"> JURY</w:t>
      </w:r>
      <w:r w:rsidR="008B2E79" w:rsidRPr="0017610D">
        <w:rPr>
          <w:b/>
        </w:rPr>
        <w:t>:</w:t>
      </w:r>
    </w:p>
    <w:p w14:paraId="3E2A0DCF" w14:textId="20B82938" w:rsidR="00F21F79" w:rsidRPr="00275B80" w:rsidRDefault="00F21F79" w:rsidP="00F21F79">
      <w:pPr>
        <w:spacing w:before="3"/>
        <w:rPr>
          <w:sz w:val="22"/>
          <w:szCs w:val="22"/>
        </w:rPr>
      </w:pPr>
      <w:bookmarkStart w:id="59" w:name="_GoBack"/>
      <w:bookmarkEnd w:id="59"/>
      <w:r w:rsidRPr="00275B80">
        <w:rPr>
          <w:sz w:val="22"/>
          <w:szCs w:val="22"/>
        </w:rPr>
        <w:t>Two juries will be</w:t>
      </w:r>
      <w:commentRangeStart w:id="60"/>
      <w:r w:rsidRPr="00275B80">
        <w:rPr>
          <w:sz w:val="22"/>
          <w:szCs w:val="22"/>
        </w:rPr>
        <w:t xml:space="preserve"> </w:t>
      </w:r>
      <w:ins w:id="61" w:author="Associations des auteures et auteurs de l'Estrie" w:date="2021-03-31T11:41:00Z">
        <w:r w:rsidR="00275B80" w:rsidRPr="00275B80">
          <w:rPr>
            <w:sz w:val="22"/>
            <w:szCs w:val="22"/>
          </w:rPr>
          <w:t>created</w:t>
        </w:r>
      </w:ins>
      <w:del w:id="62" w:author="Associations des auteures et auteurs de l'Estrie" w:date="2021-03-31T11:41:00Z">
        <w:r w:rsidRPr="00275B80" w:rsidDel="00275B80">
          <w:rPr>
            <w:sz w:val="22"/>
            <w:szCs w:val="22"/>
          </w:rPr>
          <w:delText>formed</w:delText>
        </w:r>
        <w:commentRangeEnd w:id="60"/>
        <w:r w:rsidR="00657064" w:rsidRPr="00275B80" w:rsidDel="00275B80">
          <w:rPr>
            <w:rStyle w:val="Marquedecommentaire"/>
          </w:rPr>
          <w:commentReference w:id="60"/>
        </w:r>
        <w:r w:rsidRPr="00275B80" w:rsidDel="00275B80">
          <w:rPr>
            <w:sz w:val="22"/>
            <w:szCs w:val="22"/>
          </w:rPr>
          <w:delText>,</w:delText>
        </w:r>
      </w:del>
      <w:r w:rsidRPr="00275B80">
        <w:rPr>
          <w:sz w:val="22"/>
          <w:szCs w:val="22"/>
        </w:rPr>
        <w:t xml:space="preserve"> one French-speaking and one English-speaking. Each of them, under the responsibility of the AAAE, will be made up of three people from the competition's partner organizations, namely:</w:t>
      </w:r>
    </w:p>
    <w:p w14:paraId="41AC06D4" w14:textId="1DC7C1F3" w:rsidR="00793BF5" w:rsidRPr="00275B80" w:rsidRDefault="00F21F79" w:rsidP="00F21F79">
      <w:pPr>
        <w:pStyle w:val="Paragraphedeliste"/>
        <w:numPr>
          <w:ilvl w:val="0"/>
          <w:numId w:val="8"/>
        </w:numPr>
        <w:spacing w:before="3"/>
        <w:rPr>
          <w:sz w:val="22"/>
          <w:szCs w:val="22"/>
        </w:rPr>
      </w:pPr>
      <w:r w:rsidRPr="00275B80">
        <w:rPr>
          <w:sz w:val="22"/>
          <w:szCs w:val="22"/>
        </w:rPr>
        <w:t>The president of the j</w:t>
      </w:r>
      <w:r w:rsidR="007E25E0" w:rsidRPr="00275B80">
        <w:rPr>
          <w:sz w:val="22"/>
          <w:szCs w:val="22"/>
        </w:rPr>
        <w:t>ury:</w:t>
      </w:r>
      <w:r w:rsidR="00793BF5" w:rsidRPr="00275B80">
        <w:rPr>
          <w:sz w:val="22"/>
          <w:szCs w:val="22"/>
        </w:rPr>
        <w:t xml:space="preserve"> </w:t>
      </w:r>
      <w:r w:rsidR="007E25E0" w:rsidRPr="00275B80">
        <w:rPr>
          <w:sz w:val="22"/>
          <w:szCs w:val="22"/>
        </w:rPr>
        <w:t>A writer, member of and designated by AAAE</w:t>
      </w:r>
      <w:r w:rsidRPr="00275B80">
        <w:rPr>
          <w:sz w:val="22"/>
          <w:szCs w:val="22"/>
        </w:rPr>
        <w:t>;</w:t>
      </w:r>
    </w:p>
    <w:p w14:paraId="7F8EDA30" w14:textId="4CA543B6" w:rsidR="00793BF5" w:rsidRPr="00275B80" w:rsidRDefault="007E25E0" w:rsidP="00793BF5">
      <w:pPr>
        <w:pStyle w:val="Paragraphedeliste"/>
        <w:numPr>
          <w:ilvl w:val="0"/>
          <w:numId w:val="4"/>
        </w:numPr>
        <w:spacing w:before="18" w:line="256" w:lineRule="auto"/>
        <w:ind w:left="1134" w:right="1047"/>
        <w:rPr>
          <w:sz w:val="22"/>
          <w:szCs w:val="22"/>
        </w:rPr>
      </w:pPr>
      <w:r w:rsidRPr="00275B80">
        <w:rPr>
          <w:sz w:val="22"/>
          <w:szCs w:val="22"/>
        </w:rPr>
        <w:t>Jury member: A writer, member of and designated by AAAE</w:t>
      </w:r>
      <w:r w:rsidR="00F21F79" w:rsidRPr="00275B80">
        <w:rPr>
          <w:sz w:val="22"/>
          <w:szCs w:val="22"/>
        </w:rPr>
        <w:t>;</w:t>
      </w:r>
    </w:p>
    <w:p w14:paraId="26556836" w14:textId="77777777" w:rsidR="00793BF5" w:rsidRPr="00275B80" w:rsidRDefault="007E25E0" w:rsidP="00793BF5">
      <w:pPr>
        <w:pStyle w:val="Paragraphedeliste"/>
        <w:numPr>
          <w:ilvl w:val="0"/>
          <w:numId w:val="4"/>
        </w:numPr>
        <w:spacing w:before="1"/>
        <w:ind w:left="1134"/>
        <w:rPr>
          <w:sz w:val="22"/>
          <w:szCs w:val="22"/>
          <w:lang w:val="fr-CA"/>
        </w:rPr>
      </w:pPr>
      <w:r w:rsidRPr="00275B80">
        <w:rPr>
          <w:sz w:val="22"/>
          <w:szCs w:val="22"/>
          <w:lang w:val="fr-CA"/>
        </w:rPr>
        <w:t xml:space="preserve">Jury member: A person representing </w:t>
      </w:r>
      <w:r w:rsidR="00793BF5" w:rsidRPr="00275B80">
        <w:rPr>
          <w:sz w:val="22"/>
          <w:szCs w:val="22"/>
          <w:lang w:val="fr-CA"/>
        </w:rPr>
        <w:t>Salon du livre de l’Estrie.</w:t>
      </w:r>
    </w:p>
    <w:p w14:paraId="4B9317F8" w14:textId="5F0ED128" w:rsidR="00793BF5" w:rsidRDefault="00F21F79" w:rsidP="00F21F79">
      <w:pPr>
        <w:pStyle w:val="Paragraphedeliste"/>
        <w:spacing w:before="1"/>
        <w:ind w:left="0"/>
        <w:rPr>
          <w:sz w:val="22"/>
          <w:szCs w:val="22"/>
        </w:rPr>
      </w:pPr>
      <w:r w:rsidRPr="00275B80">
        <w:rPr>
          <w:sz w:val="22"/>
          <w:szCs w:val="22"/>
        </w:rPr>
        <w:t>A representative of Ville de Sherbrooke will be invited to the deliberations as an observer.</w:t>
      </w:r>
    </w:p>
    <w:p w14:paraId="567AC213" w14:textId="77777777" w:rsidR="00F21F79" w:rsidRPr="0017610D" w:rsidRDefault="00F21F79" w:rsidP="00F21F79">
      <w:pPr>
        <w:pStyle w:val="Paragraphedeliste"/>
        <w:spacing w:before="1"/>
        <w:ind w:left="0"/>
      </w:pPr>
    </w:p>
    <w:p w14:paraId="650B6A2C" w14:textId="77777777" w:rsidR="00793BF5" w:rsidRPr="0017610D" w:rsidRDefault="00793BF5" w:rsidP="006D34CF">
      <w:pPr>
        <w:pStyle w:val="Titre2"/>
        <w:spacing w:before="39"/>
        <w:ind w:left="0"/>
        <w:rPr>
          <w:rFonts w:asciiTheme="minorHAnsi" w:hAnsiTheme="minorHAnsi"/>
          <w:lang w:val="en-CA"/>
        </w:rPr>
      </w:pPr>
      <w:r w:rsidRPr="0017610D">
        <w:rPr>
          <w:rFonts w:asciiTheme="minorHAnsi" w:hAnsiTheme="minorHAnsi"/>
          <w:lang w:val="en-CA"/>
        </w:rPr>
        <w:t>S</w:t>
      </w:r>
      <w:r w:rsidR="00613BE7" w:rsidRPr="0017610D">
        <w:rPr>
          <w:rFonts w:asciiTheme="minorHAnsi" w:hAnsiTheme="minorHAnsi"/>
          <w:lang w:val="en-CA"/>
        </w:rPr>
        <w:t>E</w:t>
      </w:r>
      <w:r w:rsidRPr="0017610D">
        <w:rPr>
          <w:rFonts w:asciiTheme="minorHAnsi" w:hAnsiTheme="minorHAnsi"/>
          <w:lang w:val="en-CA"/>
        </w:rPr>
        <w:t>LECTION</w:t>
      </w:r>
      <w:r w:rsidR="00613BE7" w:rsidRPr="0017610D">
        <w:rPr>
          <w:rFonts w:asciiTheme="minorHAnsi" w:hAnsiTheme="minorHAnsi"/>
          <w:lang w:val="en-CA"/>
        </w:rPr>
        <w:t xml:space="preserve"> CRITERIA</w:t>
      </w:r>
      <w:r w:rsidR="008B2E79" w:rsidRPr="0017610D">
        <w:rPr>
          <w:rFonts w:asciiTheme="minorHAnsi" w:hAnsiTheme="minorHAnsi"/>
          <w:lang w:val="en-CA"/>
        </w:rPr>
        <w:t>:</w:t>
      </w:r>
    </w:p>
    <w:p w14:paraId="01F4F51A" w14:textId="6AB6A555" w:rsidR="00793BF5" w:rsidRPr="0017610D" w:rsidRDefault="00690C6B" w:rsidP="0032469D">
      <w:pPr>
        <w:pStyle w:val="Paragraphedeliste"/>
        <w:widowControl w:val="0"/>
        <w:tabs>
          <w:tab w:val="left" w:pos="1401"/>
        </w:tabs>
        <w:autoSpaceDE w:val="0"/>
        <w:autoSpaceDN w:val="0"/>
        <w:spacing w:before="24" w:line="254" w:lineRule="auto"/>
        <w:ind w:left="360" w:right="135"/>
        <w:jc w:val="both"/>
        <w:rPr>
          <w:sz w:val="22"/>
          <w:szCs w:val="22"/>
        </w:rPr>
      </w:pPr>
      <w:r w:rsidRPr="0017610D">
        <w:rPr>
          <w:sz w:val="22"/>
          <w:szCs w:val="22"/>
        </w:rPr>
        <w:t>Entries</w:t>
      </w:r>
      <w:del w:id="63" w:author="Associations des auteures et auteurs de l'Estrie" w:date="2021-03-31T11:41:00Z">
        <w:r w:rsidRPr="0017610D" w:rsidDel="00275B80">
          <w:rPr>
            <w:sz w:val="22"/>
            <w:szCs w:val="22"/>
          </w:rPr>
          <w:delText xml:space="preserve"> </w:delText>
        </w:r>
      </w:del>
      <w:ins w:id="64" w:author="Associations des auteures et auteurs de l'Estrie" w:date="2021-03-31T11:41:00Z">
        <w:r w:rsidR="00275B80">
          <w:rPr>
            <w:sz w:val="22"/>
            <w:szCs w:val="22"/>
          </w:rPr>
          <w:t xml:space="preserve"> </w:t>
        </w:r>
        <w:r w:rsidR="00275B80">
          <w:t>will be anomously judged</w:t>
        </w:r>
      </w:ins>
      <w:del w:id="65" w:author="Associations des auteures et auteurs de l'Estrie" w:date="2021-03-31T11:41:00Z">
        <w:r w:rsidRPr="0017610D" w:rsidDel="00275B80">
          <w:rPr>
            <w:sz w:val="22"/>
            <w:szCs w:val="22"/>
          </w:rPr>
          <w:delText xml:space="preserve">will be judged </w:delText>
        </w:r>
        <w:commentRangeStart w:id="66"/>
        <w:r w:rsidRPr="0017610D" w:rsidDel="00275B80">
          <w:rPr>
            <w:sz w:val="22"/>
            <w:szCs w:val="22"/>
          </w:rPr>
          <w:delText>anonymously</w:delText>
        </w:r>
        <w:commentRangeEnd w:id="66"/>
        <w:r w:rsidR="00C62CB3" w:rsidDel="00275B80">
          <w:rPr>
            <w:rStyle w:val="Marquedecommentaire"/>
          </w:rPr>
          <w:commentReference w:id="66"/>
        </w:r>
      </w:del>
      <w:r w:rsidR="00115DF1" w:rsidRPr="0017610D">
        <w:rPr>
          <w:sz w:val="22"/>
          <w:szCs w:val="22"/>
        </w:rPr>
        <w:t>, according to the following criteria: quality, originality, subject treatment, style and compliance to the theme.</w:t>
      </w:r>
    </w:p>
    <w:p w14:paraId="2D6B9521" w14:textId="77777777" w:rsidR="00793BF5" w:rsidRPr="0017610D" w:rsidRDefault="00793BF5" w:rsidP="00793BF5">
      <w:pPr>
        <w:pStyle w:val="Corpsdetexte"/>
        <w:spacing w:before="8"/>
        <w:rPr>
          <w:rFonts w:asciiTheme="minorHAnsi" w:hAnsiTheme="minorHAnsi"/>
          <w:sz w:val="24"/>
          <w:szCs w:val="24"/>
          <w:lang w:val="en-CA"/>
        </w:rPr>
      </w:pPr>
    </w:p>
    <w:p w14:paraId="1344CCB0" w14:textId="77777777" w:rsidR="006D34CF" w:rsidRPr="0017610D" w:rsidRDefault="00793BF5" w:rsidP="006D34CF">
      <w:pPr>
        <w:pStyle w:val="Titre2"/>
        <w:spacing w:before="1" w:after="22"/>
        <w:ind w:left="0"/>
        <w:rPr>
          <w:rFonts w:asciiTheme="minorHAnsi" w:hAnsiTheme="minorHAnsi"/>
          <w:lang w:val="en-CA"/>
        </w:rPr>
      </w:pPr>
      <w:r w:rsidRPr="0017610D">
        <w:rPr>
          <w:rFonts w:asciiTheme="minorHAnsi" w:hAnsiTheme="minorHAnsi"/>
          <w:lang w:val="en-CA"/>
        </w:rPr>
        <w:t>PRI</w:t>
      </w:r>
      <w:r w:rsidR="008B2E79" w:rsidRPr="0017610D">
        <w:rPr>
          <w:rFonts w:asciiTheme="minorHAnsi" w:hAnsiTheme="minorHAnsi"/>
          <w:lang w:val="en-CA"/>
        </w:rPr>
        <w:t>ZES:</w:t>
      </w:r>
      <w:r w:rsidR="006D34CF" w:rsidRPr="0017610D">
        <w:rPr>
          <w:lang w:val="en-CA"/>
        </w:rPr>
        <w:t> 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473"/>
        <w:gridCol w:w="3496"/>
        <w:gridCol w:w="473"/>
        <w:gridCol w:w="3484"/>
      </w:tblGrid>
      <w:tr w:rsidR="006D34CF" w:rsidRPr="0017610D" w14:paraId="69D6112F" w14:textId="77777777" w:rsidTr="006332BF">
        <w:tc>
          <w:tcPr>
            <w:tcW w:w="3969" w:type="dxa"/>
            <w:gridSpan w:val="2"/>
            <w:shd w:val="clear" w:color="auto" w:fill="D5DCE4" w:themeFill="text2" w:themeFillTint="33"/>
          </w:tcPr>
          <w:p w14:paraId="516D412C" w14:textId="556C6FF6" w:rsidR="006D34CF" w:rsidRPr="0017610D" w:rsidRDefault="00613BE7" w:rsidP="006332BF">
            <w:pPr>
              <w:jc w:val="center"/>
            </w:pPr>
            <w:r w:rsidRPr="0017610D">
              <w:t>YOUTH CATEGORY</w:t>
            </w:r>
            <w:r w:rsidR="005434C5">
              <w:t xml:space="preserve"> </w:t>
            </w:r>
          </w:p>
        </w:tc>
        <w:tc>
          <w:tcPr>
            <w:tcW w:w="3957" w:type="dxa"/>
            <w:gridSpan w:val="2"/>
            <w:shd w:val="clear" w:color="auto" w:fill="D5DCE4" w:themeFill="text2" w:themeFillTint="33"/>
          </w:tcPr>
          <w:p w14:paraId="676A0887" w14:textId="77777777" w:rsidR="006D34CF" w:rsidRPr="0017610D" w:rsidRDefault="006D34CF" w:rsidP="006332BF">
            <w:pPr>
              <w:jc w:val="center"/>
            </w:pPr>
            <w:r w:rsidRPr="0017610D">
              <w:t>ADULT</w:t>
            </w:r>
            <w:r w:rsidR="00613BE7" w:rsidRPr="0017610D">
              <w:t xml:space="preserve"> CATEGORY</w:t>
            </w:r>
          </w:p>
        </w:tc>
      </w:tr>
      <w:tr w:rsidR="006D34CF" w:rsidRPr="0017610D" w14:paraId="62801B9D" w14:textId="77777777" w:rsidTr="006332BF">
        <w:trPr>
          <w:cantSplit/>
          <w:trHeight w:val="1343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545E38BA" w14:textId="77777777" w:rsidR="006D34CF" w:rsidRPr="0017610D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610D">
              <w:rPr>
                <w:b/>
                <w:sz w:val="20"/>
                <w:szCs w:val="20"/>
              </w:rPr>
              <w:t>1</w:t>
            </w:r>
            <w:r w:rsidR="008B2E79" w:rsidRPr="0017610D">
              <w:rPr>
                <w:b/>
                <w:sz w:val="20"/>
                <w:szCs w:val="20"/>
                <w:vertAlign w:val="superscript"/>
              </w:rPr>
              <w:t>st</w:t>
            </w:r>
            <w:r w:rsidR="008B2E79" w:rsidRPr="0017610D">
              <w:rPr>
                <w:b/>
                <w:sz w:val="20"/>
                <w:szCs w:val="20"/>
              </w:rPr>
              <w:t xml:space="preserve"> </w:t>
            </w:r>
            <w:r w:rsidRPr="0017610D">
              <w:rPr>
                <w:b/>
                <w:sz w:val="20"/>
                <w:szCs w:val="20"/>
              </w:rPr>
              <w:t>PRI</w:t>
            </w:r>
            <w:r w:rsidR="008B2E79" w:rsidRPr="0017610D">
              <w:rPr>
                <w:b/>
                <w:sz w:val="20"/>
                <w:szCs w:val="20"/>
              </w:rPr>
              <w:t>ZE</w:t>
            </w:r>
          </w:p>
        </w:tc>
        <w:tc>
          <w:tcPr>
            <w:tcW w:w="3496" w:type="dxa"/>
          </w:tcPr>
          <w:p w14:paraId="3DB30CB0" w14:textId="77777777" w:rsidR="006D34CF" w:rsidRPr="0017610D" w:rsidRDefault="006D34CF" w:rsidP="00CD70A9">
            <w:pPr>
              <w:rPr>
                <w:sz w:val="20"/>
                <w:szCs w:val="20"/>
              </w:rPr>
            </w:pPr>
          </w:p>
          <w:p w14:paraId="18FAA2F7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1 $</w:t>
            </w:r>
            <w:r w:rsidR="00627E2D">
              <w:rPr>
                <w:sz w:val="20"/>
                <w:szCs w:val="20"/>
              </w:rPr>
              <w:t xml:space="preserve"> 350</w:t>
            </w:r>
            <w:r w:rsidRPr="0017610D">
              <w:rPr>
                <w:sz w:val="20"/>
                <w:szCs w:val="20"/>
              </w:rPr>
              <w:t xml:space="preserve"> award</w:t>
            </w:r>
          </w:p>
          <w:p w14:paraId="624AAE34" w14:textId="77777777" w:rsidR="0007621E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tablet computer</w:t>
            </w:r>
          </w:p>
          <w:p w14:paraId="6609DDE0" w14:textId="77777777" w:rsidR="0007621E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Antidote software</w:t>
            </w:r>
          </w:p>
          <w:p w14:paraId="2391C42D" w14:textId="77777777" w:rsidR="0007621E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inscription to a writing workshop</w:t>
            </w:r>
          </w:p>
          <w:p w14:paraId="2A1FB81C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publication on all three partners</w:t>
            </w:r>
            <w:r w:rsidR="00CD70A9" w:rsidRPr="0017610D">
              <w:rPr>
                <w:sz w:val="20"/>
                <w:szCs w:val="20"/>
              </w:rPr>
              <w:t>’</w:t>
            </w:r>
            <w:r w:rsidRPr="0017610D">
              <w:rPr>
                <w:sz w:val="20"/>
                <w:szCs w:val="20"/>
              </w:rPr>
              <w:t xml:space="preserve"> websites</w:t>
            </w:r>
          </w:p>
          <w:p w14:paraId="1DE6C1C5" w14:textId="77777777" w:rsidR="0007621E" w:rsidRPr="0017610D" w:rsidRDefault="0007621E" w:rsidP="00CD70A9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38A473DD" w14:textId="6832EE02" w:rsidR="006D34CF" w:rsidRPr="0017610D" w:rsidRDefault="006D34CF" w:rsidP="00741E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610D">
              <w:rPr>
                <w:b/>
                <w:sz w:val="20"/>
                <w:szCs w:val="20"/>
              </w:rPr>
              <w:t>1</w:t>
            </w:r>
            <w:r w:rsidR="005434C5" w:rsidRPr="0017610D">
              <w:rPr>
                <w:b/>
                <w:sz w:val="20"/>
                <w:szCs w:val="20"/>
                <w:vertAlign w:val="superscript"/>
              </w:rPr>
              <w:t xml:space="preserve"> st</w:t>
            </w:r>
            <w:r w:rsidR="008B2E79" w:rsidRPr="0017610D">
              <w:rPr>
                <w:b/>
                <w:sz w:val="20"/>
                <w:szCs w:val="20"/>
              </w:rPr>
              <w:t xml:space="preserve"> </w:t>
            </w:r>
            <w:r w:rsidRPr="0017610D">
              <w:rPr>
                <w:b/>
                <w:sz w:val="20"/>
                <w:szCs w:val="20"/>
              </w:rPr>
              <w:t>PRI</w:t>
            </w:r>
            <w:r w:rsidR="008B2E79" w:rsidRPr="0017610D">
              <w:rPr>
                <w:b/>
                <w:sz w:val="20"/>
                <w:szCs w:val="20"/>
              </w:rPr>
              <w:t>ZE</w:t>
            </w:r>
          </w:p>
        </w:tc>
        <w:tc>
          <w:tcPr>
            <w:tcW w:w="3484" w:type="dxa"/>
          </w:tcPr>
          <w:p w14:paraId="17FDC233" w14:textId="77777777" w:rsidR="006D34CF" w:rsidRPr="0017610D" w:rsidRDefault="006D34CF" w:rsidP="00CD70A9">
            <w:pPr>
              <w:rPr>
                <w:sz w:val="20"/>
                <w:szCs w:val="20"/>
              </w:rPr>
            </w:pPr>
          </w:p>
          <w:p w14:paraId="7D0FDAFE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1 $</w:t>
            </w:r>
            <w:r w:rsidR="00627E2D">
              <w:rPr>
                <w:sz w:val="20"/>
                <w:szCs w:val="20"/>
              </w:rPr>
              <w:t xml:space="preserve"> 750</w:t>
            </w:r>
            <w:r w:rsidRPr="0017610D">
              <w:rPr>
                <w:sz w:val="20"/>
                <w:szCs w:val="20"/>
              </w:rPr>
              <w:t xml:space="preserve"> award</w:t>
            </w:r>
          </w:p>
          <w:p w14:paraId="64513284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tablet computer</w:t>
            </w:r>
          </w:p>
          <w:p w14:paraId="1A0BCFB1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6D34CF" w:rsidRPr="0017610D">
              <w:rPr>
                <w:sz w:val="20"/>
                <w:szCs w:val="20"/>
              </w:rPr>
              <w:t xml:space="preserve"> Antidote</w:t>
            </w:r>
            <w:r w:rsidRPr="0017610D">
              <w:rPr>
                <w:sz w:val="20"/>
                <w:szCs w:val="20"/>
              </w:rPr>
              <w:t xml:space="preserve"> software</w:t>
            </w:r>
          </w:p>
          <w:p w14:paraId="522B75B1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6D34CF" w:rsidRPr="0017610D">
              <w:rPr>
                <w:sz w:val="20"/>
                <w:szCs w:val="20"/>
              </w:rPr>
              <w:t xml:space="preserve"> </w:t>
            </w:r>
            <w:r w:rsidRPr="0017610D">
              <w:rPr>
                <w:sz w:val="20"/>
                <w:szCs w:val="20"/>
              </w:rPr>
              <w:t>inscription to a writing workshop</w:t>
            </w:r>
          </w:p>
          <w:p w14:paraId="684EF093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6D34CF" w:rsidRPr="0017610D">
              <w:rPr>
                <w:sz w:val="20"/>
                <w:szCs w:val="20"/>
              </w:rPr>
              <w:t xml:space="preserve"> publication </w:t>
            </w:r>
            <w:r w:rsidRPr="0017610D">
              <w:rPr>
                <w:sz w:val="20"/>
                <w:szCs w:val="20"/>
              </w:rPr>
              <w:t>on all three partners</w:t>
            </w:r>
            <w:r w:rsidR="00CD70A9" w:rsidRPr="0017610D">
              <w:rPr>
                <w:sz w:val="20"/>
                <w:szCs w:val="20"/>
              </w:rPr>
              <w:t>’</w:t>
            </w:r>
            <w:r w:rsidRPr="0017610D">
              <w:rPr>
                <w:sz w:val="20"/>
                <w:szCs w:val="20"/>
              </w:rPr>
              <w:t xml:space="preserve"> websites</w:t>
            </w:r>
          </w:p>
          <w:p w14:paraId="3770191C" w14:textId="77777777" w:rsidR="0007621E" w:rsidRPr="0017610D" w:rsidRDefault="0007621E" w:rsidP="00CD70A9">
            <w:pPr>
              <w:rPr>
                <w:sz w:val="20"/>
                <w:szCs w:val="20"/>
              </w:rPr>
            </w:pPr>
          </w:p>
        </w:tc>
      </w:tr>
      <w:tr w:rsidR="006D34CF" w:rsidRPr="0017610D" w14:paraId="4323B620" w14:textId="77777777" w:rsidTr="006332BF">
        <w:trPr>
          <w:cantSplit/>
          <w:trHeight w:val="1342"/>
        </w:trPr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67B04B12" w14:textId="77777777" w:rsidR="006D34CF" w:rsidRPr="0017610D" w:rsidRDefault="006D34CF" w:rsidP="006332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7610D">
              <w:rPr>
                <w:b/>
                <w:sz w:val="20"/>
                <w:szCs w:val="20"/>
              </w:rPr>
              <w:t>FINALISTS (2)</w:t>
            </w:r>
          </w:p>
        </w:tc>
        <w:tc>
          <w:tcPr>
            <w:tcW w:w="3496" w:type="dxa"/>
          </w:tcPr>
          <w:p w14:paraId="713CE719" w14:textId="77777777" w:rsidR="006D34CF" w:rsidRPr="0017610D" w:rsidRDefault="006D34CF" w:rsidP="00CD70A9">
            <w:pPr>
              <w:rPr>
                <w:sz w:val="20"/>
                <w:szCs w:val="20"/>
                <w:u w:val="single"/>
              </w:rPr>
            </w:pPr>
          </w:p>
          <w:p w14:paraId="487AAA0F" w14:textId="77777777" w:rsidR="006D34CF" w:rsidRPr="0017610D" w:rsidRDefault="0007621E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  <w:u w:val="single"/>
              </w:rPr>
              <w:t>Each</w:t>
            </w:r>
            <w:r w:rsidR="006D34CF" w:rsidRPr="0017610D">
              <w:rPr>
                <w:sz w:val="20"/>
                <w:szCs w:val="20"/>
                <w:u w:val="single"/>
              </w:rPr>
              <w:t xml:space="preserve"> finalist</w:t>
            </w:r>
            <w:r w:rsidRPr="0017610D">
              <w:rPr>
                <w:sz w:val="20"/>
                <w:szCs w:val="20"/>
                <w:u w:val="single"/>
              </w:rPr>
              <w:t xml:space="preserve"> gets</w:t>
            </w:r>
            <w:r w:rsidR="006D34CF" w:rsidRPr="0017610D">
              <w:rPr>
                <w:sz w:val="20"/>
                <w:szCs w:val="20"/>
              </w:rPr>
              <w:t>:</w:t>
            </w:r>
          </w:p>
          <w:p w14:paraId="24DAE495" w14:textId="77777777" w:rsidR="006D34CF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6D34CF" w:rsidRPr="0017610D">
              <w:rPr>
                <w:sz w:val="20"/>
                <w:szCs w:val="20"/>
              </w:rPr>
              <w:t xml:space="preserve"> </w:t>
            </w:r>
            <w:r w:rsidRPr="0017610D">
              <w:rPr>
                <w:sz w:val="20"/>
                <w:szCs w:val="20"/>
              </w:rPr>
              <w:t>$</w:t>
            </w:r>
            <w:r w:rsidR="00627E2D">
              <w:rPr>
                <w:sz w:val="20"/>
                <w:szCs w:val="20"/>
              </w:rPr>
              <w:t xml:space="preserve"> </w:t>
            </w:r>
            <w:r w:rsidR="006D34CF" w:rsidRPr="0017610D">
              <w:rPr>
                <w:sz w:val="20"/>
                <w:szCs w:val="20"/>
              </w:rPr>
              <w:t>150</w:t>
            </w:r>
            <w:r w:rsidRPr="0017610D">
              <w:rPr>
                <w:sz w:val="20"/>
                <w:szCs w:val="20"/>
              </w:rPr>
              <w:t xml:space="preserve"> award</w:t>
            </w:r>
            <w:r w:rsidR="006D34CF" w:rsidRPr="0017610D">
              <w:rPr>
                <w:sz w:val="20"/>
                <w:szCs w:val="20"/>
              </w:rPr>
              <w:t xml:space="preserve"> </w:t>
            </w:r>
          </w:p>
          <w:p w14:paraId="7C7FE784" w14:textId="77777777" w:rsidR="006D34CF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32469D" w:rsidRPr="0017610D">
              <w:rPr>
                <w:sz w:val="20"/>
                <w:szCs w:val="20"/>
              </w:rPr>
              <w:t xml:space="preserve"> Druide</w:t>
            </w:r>
            <w:r w:rsidRPr="0017610D">
              <w:rPr>
                <w:sz w:val="20"/>
                <w:szCs w:val="20"/>
              </w:rPr>
              <w:t xml:space="preserve"> dictionary</w:t>
            </w:r>
          </w:p>
          <w:p w14:paraId="51E1A66B" w14:textId="77777777" w:rsidR="00282785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inscription to a writing workshop</w:t>
            </w:r>
          </w:p>
          <w:p w14:paraId="58BA2D43" w14:textId="77777777" w:rsidR="00282785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publication on all three partners</w:t>
            </w:r>
            <w:r w:rsidR="00CD70A9" w:rsidRPr="0017610D">
              <w:rPr>
                <w:sz w:val="20"/>
                <w:szCs w:val="20"/>
              </w:rPr>
              <w:t>’</w:t>
            </w:r>
            <w:r w:rsidRPr="0017610D">
              <w:rPr>
                <w:sz w:val="20"/>
                <w:szCs w:val="20"/>
              </w:rPr>
              <w:t xml:space="preserve"> websites</w:t>
            </w:r>
          </w:p>
          <w:p w14:paraId="79674DBC" w14:textId="77777777" w:rsidR="006D34CF" w:rsidRPr="0017610D" w:rsidRDefault="006D34CF" w:rsidP="00CD70A9">
            <w:pPr>
              <w:rPr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3B3838" w:themeFill="background2" w:themeFillShade="40"/>
            <w:textDirection w:val="btLr"/>
          </w:tcPr>
          <w:p w14:paraId="0B1E22CE" w14:textId="77777777" w:rsidR="006D34CF" w:rsidRPr="0017610D" w:rsidRDefault="006D34CF" w:rsidP="00741ED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7610D">
              <w:rPr>
                <w:b/>
                <w:sz w:val="20"/>
                <w:szCs w:val="20"/>
              </w:rPr>
              <w:t>FINALISTS (2)</w:t>
            </w:r>
          </w:p>
        </w:tc>
        <w:tc>
          <w:tcPr>
            <w:tcW w:w="3484" w:type="dxa"/>
          </w:tcPr>
          <w:p w14:paraId="1E29F5E8" w14:textId="77777777" w:rsidR="006D34CF" w:rsidRPr="0017610D" w:rsidRDefault="006D34CF" w:rsidP="00CD70A9">
            <w:pPr>
              <w:rPr>
                <w:sz w:val="20"/>
                <w:szCs w:val="20"/>
                <w:u w:val="single"/>
              </w:rPr>
            </w:pPr>
          </w:p>
          <w:p w14:paraId="4ACB7A2E" w14:textId="77777777" w:rsidR="006D34CF" w:rsidRPr="0017610D" w:rsidRDefault="0007621E" w:rsidP="00CD70A9">
            <w:pPr>
              <w:rPr>
                <w:sz w:val="20"/>
                <w:szCs w:val="20"/>
                <w:u w:val="single"/>
              </w:rPr>
            </w:pPr>
            <w:r w:rsidRPr="0017610D">
              <w:rPr>
                <w:sz w:val="20"/>
                <w:szCs w:val="20"/>
                <w:u w:val="single"/>
              </w:rPr>
              <w:t>Each finalist gets</w:t>
            </w:r>
            <w:r w:rsidRPr="0017610D">
              <w:rPr>
                <w:sz w:val="20"/>
                <w:szCs w:val="20"/>
              </w:rPr>
              <w:t>:</w:t>
            </w:r>
          </w:p>
          <w:p w14:paraId="7B1B19B0" w14:textId="77777777" w:rsidR="006D34CF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1 $</w:t>
            </w:r>
            <w:r w:rsidR="00627E2D">
              <w:rPr>
                <w:sz w:val="20"/>
                <w:szCs w:val="20"/>
              </w:rPr>
              <w:t xml:space="preserve"> </w:t>
            </w:r>
            <w:r w:rsidR="006D34CF" w:rsidRPr="0017610D">
              <w:rPr>
                <w:sz w:val="20"/>
                <w:szCs w:val="20"/>
              </w:rPr>
              <w:t xml:space="preserve">300 </w:t>
            </w:r>
            <w:r w:rsidRPr="0017610D">
              <w:rPr>
                <w:sz w:val="20"/>
                <w:szCs w:val="20"/>
              </w:rPr>
              <w:t>award</w:t>
            </w:r>
          </w:p>
          <w:p w14:paraId="59B5731E" w14:textId="77777777" w:rsidR="0032469D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</w:t>
            </w:r>
            <w:r w:rsidR="0032469D" w:rsidRPr="0017610D">
              <w:rPr>
                <w:sz w:val="20"/>
                <w:szCs w:val="20"/>
              </w:rPr>
              <w:t xml:space="preserve"> Druide</w:t>
            </w:r>
            <w:r w:rsidRPr="0017610D">
              <w:rPr>
                <w:sz w:val="20"/>
                <w:szCs w:val="20"/>
              </w:rPr>
              <w:t xml:space="preserve"> dictionary</w:t>
            </w:r>
          </w:p>
          <w:p w14:paraId="210E1B3E" w14:textId="77777777" w:rsidR="00282785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inscription to a writing workshop</w:t>
            </w:r>
          </w:p>
          <w:p w14:paraId="3537EF18" w14:textId="77777777" w:rsidR="00282785" w:rsidRPr="0017610D" w:rsidRDefault="00282785" w:rsidP="00CD70A9">
            <w:pPr>
              <w:rPr>
                <w:sz w:val="20"/>
                <w:szCs w:val="20"/>
              </w:rPr>
            </w:pPr>
            <w:r w:rsidRPr="0017610D">
              <w:rPr>
                <w:sz w:val="20"/>
                <w:szCs w:val="20"/>
              </w:rPr>
              <w:t>1 publication on all three partners</w:t>
            </w:r>
            <w:r w:rsidR="00CD70A9" w:rsidRPr="0017610D">
              <w:rPr>
                <w:sz w:val="20"/>
                <w:szCs w:val="20"/>
              </w:rPr>
              <w:t>’</w:t>
            </w:r>
            <w:r w:rsidRPr="0017610D">
              <w:rPr>
                <w:sz w:val="20"/>
                <w:szCs w:val="20"/>
              </w:rPr>
              <w:t xml:space="preserve"> websites</w:t>
            </w:r>
          </w:p>
          <w:p w14:paraId="3DDC2FD4" w14:textId="77777777" w:rsidR="006D34CF" w:rsidRPr="0017610D" w:rsidRDefault="006D34CF" w:rsidP="00CD70A9">
            <w:pPr>
              <w:rPr>
                <w:sz w:val="20"/>
                <w:szCs w:val="20"/>
              </w:rPr>
            </w:pPr>
          </w:p>
        </w:tc>
      </w:tr>
    </w:tbl>
    <w:p w14:paraId="4C0EC8DC" w14:textId="591425DD" w:rsidR="00793BF5" w:rsidRPr="005434C5" w:rsidRDefault="00793BF5" w:rsidP="005434C5">
      <w:pPr>
        <w:pStyle w:val="Corpsdetexte"/>
        <w:jc w:val="both"/>
        <w:rPr>
          <w:rFonts w:asciiTheme="minorHAnsi" w:hAnsiTheme="minorHAnsi"/>
          <w:bCs/>
          <w:lang w:val="en-CA"/>
        </w:rPr>
      </w:pPr>
      <w:commentRangeStart w:id="67"/>
    </w:p>
    <w:p w14:paraId="4EB4E14E" w14:textId="11F940B0" w:rsidR="005434C5" w:rsidRPr="00F21F79" w:rsidDel="00275B80" w:rsidRDefault="005434C5" w:rsidP="00F21F79">
      <w:pPr>
        <w:pStyle w:val="Corpsdetexte"/>
        <w:spacing w:after="240"/>
        <w:jc w:val="both"/>
        <w:rPr>
          <w:del w:id="68" w:author="Associations des auteures et auteurs de l'Estrie" w:date="2021-03-31T11:42:00Z"/>
          <w:rFonts w:asciiTheme="minorHAnsi" w:hAnsiTheme="minorHAnsi"/>
          <w:bCs/>
          <w:lang w:val="en-CA"/>
        </w:rPr>
      </w:pPr>
      <w:commentRangeStart w:id="69"/>
      <w:del w:id="70" w:author="Associations des auteures et auteurs de l'Estrie" w:date="2021-03-31T11:42:00Z">
        <w:r w:rsidRPr="005434C5" w:rsidDel="00275B80">
          <w:rPr>
            <w:rFonts w:asciiTheme="minorHAnsi" w:hAnsiTheme="minorHAnsi"/>
            <w:bCs/>
            <w:lang w:val="en-CA"/>
          </w:rPr>
          <w:delText>With regard to creative texts in English, based on our experience, the co</w:delText>
        </w:r>
        <w:r w:rsidDel="00275B80">
          <w:rPr>
            <w:rFonts w:asciiTheme="minorHAnsi" w:hAnsiTheme="minorHAnsi"/>
            <w:bCs/>
            <w:lang w:val="en-CA"/>
          </w:rPr>
          <w:delText>ntest</w:delText>
        </w:r>
        <w:r w:rsidRPr="005434C5" w:rsidDel="00275B80">
          <w:rPr>
            <w:rFonts w:asciiTheme="minorHAnsi" w:hAnsiTheme="minorHAnsi"/>
            <w:bCs/>
            <w:lang w:val="en-CA"/>
          </w:rPr>
          <w:delText xml:space="preserve"> will be biannual in order to have a sufficient quantity of texts to submit to the jur</w:delText>
        </w:r>
        <w:r w:rsidDel="00275B80">
          <w:rPr>
            <w:rFonts w:asciiTheme="minorHAnsi" w:hAnsiTheme="minorHAnsi"/>
            <w:bCs/>
            <w:lang w:val="en-CA"/>
          </w:rPr>
          <w:delText>y</w:delText>
        </w:r>
        <w:r w:rsidRPr="005434C5" w:rsidDel="00275B80">
          <w:rPr>
            <w:rFonts w:asciiTheme="minorHAnsi" w:hAnsiTheme="minorHAnsi"/>
            <w:bCs/>
            <w:lang w:val="en-CA"/>
          </w:rPr>
          <w:delText xml:space="preserve">. </w:delText>
        </w:r>
        <w:commentRangeEnd w:id="67"/>
        <w:r w:rsidR="00B02BEE" w:rsidDel="00275B80">
          <w:rPr>
            <w:rStyle w:val="Marquedecommentaire"/>
            <w:rFonts w:asciiTheme="minorHAnsi" w:eastAsiaTheme="minorHAnsi" w:hAnsiTheme="minorHAnsi" w:cstheme="minorBidi"/>
            <w:lang w:val="en-CA" w:eastAsia="en-US" w:bidi="ar-SA"/>
          </w:rPr>
          <w:commentReference w:id="67"/>
        </w:r>
        <w:r w:rsidRPr="005434C5" w:rsidDel="00275B80">
          <w:rPr>
            <w:rFonts w:asciiTheme="minorHAnsi" w:hAnsiTheme="minorHAnsi"/>
            <w:bCs/>
            <w:lang w:val="en-CA"/>
          </w:rPr>
          <w:delText xml:space="preserve">The terms and conditions are the same as those for </w:delText>
        </w:r>
        <w:commentRangeStart w:id="71"/>
        <w:r w:rsidRPr="005434C5" w:rsidDel="00275B80">
          <w:rPr>
            <w:rFonts w:asciiTheme="minorHAnsi" w:hAnsiTheme="minorHAnsi"/>
            <w:bCs/>
            <w:lang w:val="en-CA"/>
          </w:rPr>
          <w:delText>texts written in French</w:delText>
        </w:r>
        <w:commentRangeEnd w:id="71"/>
        <w:r w:rsidR="00C62CB3" w:rsidDel="00275B80">
          <w:rPr>
            <w:rStyle w:val="Marquedecommentaire"/>
            <w:rFonts w:asciiTheme="minorHAnsi" w:eastAsiaTheme="minorHAnsi" w:hAnsiTheme="minorHAnsi" w:cstheme="minorBidi"/>
            <w:lang w:val="en-CA" w:eastAsia="en-US" w:bidi="ar-SA"/>
          </w:rPr>
          <w:commentReference w:id="71"/>
        </w:r>
        <w:r w:rsidRPr="005434C5" w:rsidDel="00275B80">
          <w:rPr>
            <w:rFonts w:asciiTheme="minorHAnsi" w:hAnsiTheme="minorHAnsi"/>
            <w:bCs/>
            <w:lang w:val="en-CA"/>
          </w:rPr>
          <w:delText>.</w:delText>
        </w:r>
        <w:commentRangeEnd w:id="69"/>
        <w:r w:rsidR="00C35CC7" w:rsidDel="00275B80">
          <w:rPr>
            <w:rStyle w:val="Marquedecommentaire"/>
            <w:rFonts w:asciiTheme="minorHAnsi" w:eastAsiaTheme="minorHAnsi" w:hAnsiTheme="minorHAnsi" w:cstheme="minorBidi"/>
            <w:lang w:val="en-CA" w:eastAsia="en-US" w:bidi="ar-SA"/>
          </w:rPr>
          <w:commentReference w:id="69"/>
        </w:r>
      </w:del>
    </w:p>
    <w:p w14:paraId="6E3C7497" w14:textId="117D1BC0" w:rsidR="00793BF5" w:rsidRPr="0017610D" w:rsidRDefault="008B2E79" w:rsidP="006D34CF">
      <w:pPr>
        <w:rPr>
          <w:b/>
        </w:rPr>
      </w:pPr>
      <w:r w:rsidRPr="0017610D">
        <w:rPr>
          <w:b/>
        </w:rPr>
        <w:t>AWARDS CEREMONY:</w:t>
      </w:r>
    </w:p>
    <w:p w14:paraId="2051A870" w14:textId="66F14D1B" w:rsidR="00793BF5" w:rsidRPr="0017610D" w:rsidRDefault="00CD70A9" w:rsidP="00793BF5">
      <w:pPr>
        <w:widowControl w:val="0"/>
        <w:tabs>
          <w:tab w:val="left" w:pos="1401"/>
        </w:tabs>
        <w:autoSpaceDE w:val="0"/>
        <w:autoSpaceDN w:val="0"/>
        <w:ind w:left="284"/>
        <w:rPr>
          <w:sz w:val="22"/>
          <w:szCs w:val="22"/>
        </w:rPr>
      </w:pPr>
      <w:r w:rsidRPr="00275B80">
        <w:rPr>
          <w:sz w:val="22"/>
          <w:szCs w:val="22"/>
        </w:rPr>
        <w:t>P</w:t>
      </w:r>
      <w:r w:rsidR="00793BF5" w:rsidRPr="00275B80">
        <w:rPr>
          <w:sz w:val="22"/>
          <w:szCs w:val="22"/>
        </w:rPr>
        <w:t>r</w:t>
      </w:r>
      <w:r w:rsidRPr="00275B80">
        <w:rPr>
          <w:sz w:val="22"/>
          <w:szCs w:val="22"/>
        </w:rPr>
        <w:t xml:space="preserve">izes, under the responsibility of AAAE and its partners, will be awarded during a ceremony, held </w:t>
      </w:r>
      <w:ins w:id="72" w:author="Associations des auteures et auteurs de l'Estrie" w:date="2021-03-31T11:42:00Z">
        <w:r w:rsidR="00275B80" w:rsidRPr="00275B80">
          <w:rPr>
            <w:sz w:val="22"/>
            <w:szCs w:val="22"/>
          </w:rPr>
          <w:t>at</w:t>
        </w:r>
      </w:ins>
      <w:commentRangeStart w:id="73"/>
      <w:del w:id="74" w:author="Associations des auteures et auteurs de l'Estrie" w:date="2021-03-31T11:42:00Z">
        <w:r w:rsidRPr="00275B80" w:rsidDel="00275B80">
          <w:rPr>
            <w:sz w:val="22"/>
            <w:szCs w:val="22"/>
          </w:rPr>
          <w:delText>within</w:delText>
        </w:r>
      </w:del>
      <w:r w:rsidRPr="00275B80">
        <w:rPr>
          <w:sz w:val="22"/>
          <w:szCs w:val="22"/>
        </w:rPr>
        <w:t xml:space="preserve"> </w:t>
      </w:r>
      <w:commentRangeEnd w:id="73"/>
      <w:r w:rsidR="00C62CB3" w:rsidRPr="00275B80">
        <w:rPr>
          <w:rStyle w:val="Marquedecommentaire"/>
        </w:rPr>
        <w:commentReference w:id="73"/>
      </w:r>
      <w:r w:rsidRPr="00275B80">
        <w:rPr>
          <w:sz w:val="22"/>
          <w:szCs w:val="22"/>
        </w:rPr>
        <w:t xml:space="preserve">the </w:t>
      </w:r>
      <w:r w:rsidR="00793BF5" w:rsidRPr="00275B80">
        <w:rPr>
          <w:sz w:val="22"/>
          <w:szCs w:val="22"/>
        </w:rPr>
        <w:t>Salon du livre de l’Estri</w:t>
      </w:r>
      <w:commentRangeStart w:id="75"/>
      <w:r w:rsidR="00793BF5" w:rsidRPr="00275B80">
        <w:rPr>
          <w:sz w:val="22"/>
          <w:szCs w:val="22"/>
        </w:rPr>
        <w:t>e</w:t>
      </w:r>
      <w:ins w:id="76" w:author="Associations des auteures et auteurs de l'Estrie" w:date="2021-03-31T11:42:00Z">
        <w:r w:rsidR="00275B80" w:rsidRPr="00275B80">
          <w:rPr>
            <w:sz w:val="22"/>
            <w:szCs w:val="22"/>
          </w:rPr>
          <w:t xml:space="preserve"> within the r</w:t>
        </w:r>
      </w:ins>
      <w:del w:id="77" w:author="Associations des auteures et auteurs de l'Estrie" w:date="2021-03-31T11:42:00Z">
        <w:r w:rsidRPr="00275B80" w:rsidDel="00275B80">
          <w:rPr>
            <w:sz w:val="22"/>
            <w:szCs w:val="22"/>
          </w:rPr>
          <w:delText>’s</w:delText>
        </w:r>
        <w:commentRangeEnd w:id="75"/>
        <w:r w:rsidR="00C62CB3" w:rsidRPr="00275B80" w:rsidDel="00275B80">
          <w:rPr>
            <w:rStyle w:val="Marquedecommentaire"/>
          </w:rPr>
          <w:commentReference w:id="75"/>
        </w:r>
        <w:r w:rsidRPr="00275B80" w:rsidDel="00275B80">
          <w:rPr>
            <w:sz w:val="22"/>
            <w:szCs w:val="22"/>
          </w:rPr>
          <w:delText xml:space="preserve"> </w:delText>
        </w:r>
        <w:commentRangeStart w:id="78"/>
        <w:r w:rsidRPr="00275B80" w:rsidDel="00275B80">
          <w:rPr>
            <w:sz w:val="22"/>
            <w:szCs w:val="22"/>
          </w:rPr>
          <w:delText>r</w:delText>
        </w:r>
      </w:del>
      <w:r w:rsidRPr="00275B80">
        <w:rPr>
          <w:sz w:val="22"/>
          <w:szCs w:val="22"/>
        </w:rPr>
        <w:t>egular programming</w:t>
      </w:r>
      <w:commentRangeEnd w:id="78"/>
      <w:r w:rsidR="00C62CB3" w:rsidRPr="00275B80">
        <w:rPr>
          <w:rStyle w:val="Marquedecommentaire"/>
        </w:rPr>
        <w:commentReference w:id="78"/>
      </w:r>
      <w:r w:rsidR="00793BF5" w:rsidRPr="00275B80">
        <w:rPr>
          <w:sz w:val="22"/>
          <w:szCs w:val="22"/>
        </w:rPr>
        <w:t>.</w:t>
      </w:r>
    </w:p>
    <w:p w14:paraId="77B79398" w14:textId="77777777" w:rsidR="00793BF5" w:rsidRPr="0017610D" w:rsidRDefault="00793BF5" w:rsidP="00793BF5">
      <w:pPr>
        <w:widowControl w:val="0"/>
        <w:tabs>
          <w:tab w:val="left" w:pos="1401"/>
        </w:tabs>
        <w:autoSpaceDE w:val="0"/>
        <w:autoSpaceDN w:val="0"/>
        <w:spacing w:before="1"/>
        <w:rPr>
          <w:rFonts w:eastAsia="Calibri" w:cs="Calibri"/>
          <w:lang w:eastAsia="fr-CA" w:bidi="fr-CA"/>
        </w:rPr>
      </w:pPr>
    </w:p>
    <w:p w14:paraId="58A6364A" w14:textId="478B387F" w:rsidR="003E7180" w:rsidRPr="0017610D" w:rsidRDefault="00275B80" w:rsidP="0032469D">
      <w:pPr>
        <w:pStyle w:val="Paragraphedeliste"/>
        <w:ind w:left="0"/>
        <w:jc w:val="center"/>
        <w:rPr>
          <w:sz w:val="22"/>
          <w:szCs w:val="22"/>
        </w:rPr>
      </w:pPr>
      <w:ins w:id="79" w:author="Associations des auteures et auteurs de l'Estrie" w:date="2021-03-31T11:43:00Z">
        <w:r>
          <w:rPr>
            <w:sz w:val="22"/>
            <w:szCs w:val="22"/>
          </w:rPr>
          <w:t xml:space="preserve">If you need </w:t>
        </w:r>
      </w:ins>
      <w:del w:id="80" w:author="Associations des auteures et auteurs de l'Estrie" w:date="2021-03-31T11:43:00Z">
        <w:r w:rsidR="00CD70A9" w:rsidRPr="0017610D" w:rsidDel="00275B80">
          <w:rPr>
            <w:sz w:val="22"/>
            <w:szCs w:val="22"/>
          </w:rPr>
          <w:delText xml:space="preserve">For </w:delText>
        </w:r>
      </w:del>
      <w:r w:rsidR="00CD70A9" w:rsidRPr="0017610D">
        <w:rPr>
          <w:sz w:val="22"/>
          <w:szCs w:val="22"/>
        </w:rPr>
        <w:t>more information,</w:t>
      </w:r>
      <w:del w:id="81" w:author="Associations des auteures et auteurs de l'Estrie" w:date="2021-03-31T11:43:00Z">
        <w:r w:rsidR="00CD70A9" w:rsidRPr="0017610D" w:rsidDel="00275B80">
          <w:rPr>
            <w:sz w:val="22"/>
            <w:szCs w:val="22"/>
          </w:rPr>
          <w:delText xml:space="preserve"> </w:delText>
        </w:r>
      </w:del>
      <w:ins w:id="82" w:author="Associations des auteures et auteurs de l'Estrie" w:date="2021-03-31T11:43:00Z">
        <w:r>
          <w:rPr>
            <w:sz w:val="22"/>
            <w:szCs w:val="22"/>
          </w:rPr>
          <w:t xml:space="preserve"> please contact </w:t>
        </w:r>
      </w:ins>
      <w:del w:id="83" w:author="Associations des auteures et auteurs de l'Estrie" w:date="2021-03-31T11:43:00Z">
        <w:r w:rsidR="00CD70A9" w:rsidRPr="0017610D" w:rsidDel="00275B80">
          <w:rPr>
            <w:sz w:val="22"/>
            <w:szCs w:val="22"/>
          </w:rPr>
          <w:delText xml:space="preserve">individual interested in participating </w:delText>
        </w:r>
        <w:commentRangeStart w:id="84"/>
        <w:r w:rsidR="00CD70A9" w:rsidRPr="0017610D" w:rsidDel="00275B80">
          <w:rPr>
            <w:sz w:val="22"/>
            <w:szCs w:val="22"/>
          </w:rPr>
          <w:delText>can</w:delText>
        </w:r>
        <w:commentRangeEnd w:id="84"/>
        <w:r w:rsidR="00B02BEE" w:rsidDel="00275B80">
          <w:rPr>
            <w:rStyle w:val="Marquedecommentaire"/>
          </w:rPr>
          <w:commentReference w:id="84"/>
        </w:r>
        <w:r w:rsidR="00CD70A9" w:rsidRPr="0017610D" w:rsidDel="00275B80">
          <w:rPr>
            <w:sz w:val="22"/>
            <w:szCs w:val="22"/>
          </w:rPr>
          <w:delText xml:space="preserve"> contact</w:delText>
        </w:r>
      </w:del>
      <w:r w:rsidR="003E7180" w:rsidRPr="0017610D">
        <w:rPr>
          <w:sz w:val="22"/>
          <w:szCs w:val="22"/>
        </w:rPr>
        <w:t>:</w:t>
      </w:r>
    </w:p>
    <w:p w14:paraId="7B7D8953" w14:textId="77777777" w:rsidR="003E7180" w:rsidRPr="0057764A" w:rsidRDefault="003E7180" w:rsidP="0032469D">
      <w:pPr>
        <w:pStyle w:val="Paragraphedeliste"/>
        <w:ind w:left="0"/>
        <w:jc w:val="center"/>
        <w:rPr>
          <w:color w:val="1F3864" w:themeColor="accent1" w:themeShade="80"/>
          <w:sz w:val="22"/>
          <w:szCs w:val="22"/>
          <w:lang w:val="fr-CA"/>
        </w:rPr>
      </w:pPr>
      <w:r w:rsidRPr="0057764A">
        <w:rPr>
          <w:color w:val="1F3864" w:themeColor="accent1" w:themeShade="80"/>
          <w:sz w:val="22"/>
          <w:szCs w:val="22"/>
          <w:lang w:val="fr-CA"/>
        </w:rPr>
        <w:t>L’Association des auteures et auteurs de l’Estrie</w:t>
      </w:r>
    </w:p>
    <w:p w14:paraId="1A0A2A31" w14:textId="77777777" w:rsidR="003E7180" w:rsidRPr="0057764A" w:rsidRDefault="003E7180" w:rsidP="0032469D">
      <w:pPr>
        <w:jc w:val="center"/>
        <w:rPr>
          <w:b/>
          <w:color w:val="1F3864" w:themeColor="accent1" w:themeShade="80"/>
          <w:sz w:val="18"/>
          <w:szCs w:val="18"/>
          <w:lang w:val="fr-CA"/>
        </w:rPr>
      </w:pPr>
      <w:r w:rsidRPr="0057764A">
        <w:rPr>
          <w:b/>
          <w:color w:val="1F3864" w:themeColor="accent1" w:themeShade="80"/>
          <w:sz w:val="18"/>
          <w:szCs w:val="18"/>
          <w:lang w:val="fr-CA"/>
        </w:rPr>
        <w:t xml:space="preserve">151, rue de l’Ontario, Sherbrooke (Québec) J1J 3P8   /   819-791-6539   /   </w:t>
      </w:r>
      <w:r w:rsidR="00C35CC7">
        <w:fldChar w:fldCharType="begin"/>
      </w:r>
      <w:r w:rsidR="00C35CC7" w:rsidRPr="0079559F">
        <w:rPr>
          <w:lang w:val="fr-CA"/>
          <w:rPrChange w:id="85" w:author="Josee Mongeau" w:date="2021-03-28T12:20:00Z">
            <w:rPr/>
          </w:rPrChange>
        </w:rPr>
        <w:instrText xml:space="preserve"> HYPERLINK "mailto:info@aaaestrie.ca" </w:instrText>
      </w:r>
      <w:r w:rsidR="00C35CC7">
        <w:fldChar w:fldCharType="separate"/>
      </w:r>
      <w:r w:rsidRPr="0057764A">
        <w:rPr>
          <w:rStyle w:val="Lienhypertexte"/>
          <w:color w:val="023160" w:themeColor="hyperlink" w:themeShade="80"/>
          <w:sz w:val="18"/>
          <w:szCs w:val="18"/>
          <w:lang w:val="fr-CA"/>
        </w:rPr>
        <w:t>info@aaaestrie.ca</w:t>
      </w:r>
      <w:r w:rsidR="00C35CC7">
        <w:rPr>
          <w:rStyle w:val="Lienhypertexte"/>
          <w:color w:val="023160" w:themeColor="hyperlink" w:themeShade="80"/>
          <w:sz w:val="18"/>
          <w:szCs w:val="18"/>
          <w:lang w:val="fr-CA"/>
        </w:rPr>
        <w:fldChar w:fldCharType="end"/>
      </w:r>
    </w:p>
    <w:sectPr w:rsidR="003E7180" w:rsidRPr="0057764A" w:rsidSect="00391F12">
      <w:pgSz w:w="12240" w:h="15840"/>
      <w:pgMar w:top="1080" w:right="1800" w:bottom="72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runo Laliberté" w:date="2021-03-27T09:22:00Z" w:initials="bL">
    <w:p w14:paraId="7BD67BB3" w14:textId="4B51BF33" w:rsidR="00E33F1A" w:rsidRPr="00E33F1A" w:rsidRDefault="00E33F1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33F1A">
        <w:rPr>
          <w:lang w:val="fr-CA"/>
        </w:rPr>
        <w:t>Enlever le  ‘s</w:t>
      </w:r>
    </w:p>
  </w:comment>
  <w:comment w:id="3" w:author="bruno Laliberté" w:date="2021-03-27T09:23:00Z" w:initials="bL">
    <w:p w14:paraId="437D8C29" w14:textId="08C860C6" w:rsidR="00E33F1A" w:rsidRPr="00E33F1A" w:rsidRDefault="00E33F1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E33F1A">
        <w:rPr>
          <w:lang w:val="fr-CA"/>
        </w:rPr>
        <w:t xml:space="preserve">Enlever le </w:t>
      </w:r>
      <w:r>
        <w:rPr>
          <w:lang w:val="fr-CA"/>
        </w:rPr>
        <w:t>‘s</w:t>
      </w:r>
    </w:p>
  </w:comment>
  <w:comment w:id="6" w:author="bruno Laliberté" w:date="2021-03-27T09:03:00Z" w:initials="bL">
    <w:p w14:paraId="2853F84B" w14:textId="6628FA10" w:rsidR="008A6C42" w:rsidRPr="00337CAA" w:rsidRDefault="008A6C42">
      <w:pPr>
        <w:pStyle w:val="Commentaire"/>
      </w:pPr>
      <w:r>
        <w:rPr>
          <w:rStyle w:val="Marquedecommentaire"/>
        </w:rPr>
        <w:annotationRef/>
      </w:r>
      <w:r w:rsidRPr="00337CAA">
        <w:t>Enlever le ‘s</w:t>
      </w:r>
    </w:p>
  </w:comment>
  <w:comment w:id="9" w:author="bruno Laliberté" w:date="2021-03-27T09:31:00Z" w:initials="bL">
    <w:p w14:paraId="6990CF1D" w14:textId="2079A6E7" w:rsidR="00E33F1A" w:rsidRDefault="00E33F1A">
      <w:pPr>
        <w:pStyle w:val="Commentaire"/>
      </w:pPr>
      <w:r>
        <w:rPr>
          <w:rStyle w:val="Marquedecommentaire"/>
        </w:rPr>
        <w:annotationRef/>
      </w:r>
      <w:r w:rsidR="00F60BC8">
        <w:t>entry</w:t>
      </w:r>
      <w:r>
        <w:t xml:space="preserve"> terms</w:t>
      </w:r>
    </w:p>
  </w:comment>
  <w:comment w:id="12" w:author="bruno Laliberté" w:date="2021-03-27T09:31:00Z" w:initials="bL">
    <w:p w14:paraId="69DA81E9" w14:textId="4D2EA2DC" w:rsidR="00E33F1A" w:rsidRDefault="00E33F1A">
      <w:pPr>
        <w:pStyle w:val="Commentaire"/>
      </w:pPr>
      <w:r>
        <w:rPr>
          <w:rStyle w:val="Marquedecommentaire"/>
        </w:rPr>
        <w:annotationRef/>
      </w:r>
      <w:r w:rsidR="00B02BEE">
        <w:t>this</w:t>
      </w:r>
    </w:p>
  </w:comment>
  <w:comment w:id="16" w:author="bruno Laliberté" w:date="2021-03-27T09:07:00Z" w:initials="bL">
    <w:p w14:paraId="51FAFC8B" w14:textId="7EC42279" w:rsidR="008A6C42" w:rsidRDefault="008A6C42">
      <w:pPr>
        <w:pStyle w:val="Commentaire"/>
      </w:pPr>
      <w:r>
        <w:rPr>
          <w:rStyle w:val="Marquedecommentaire"/>
        </w:rPr>
        <w:annotationRef/>
      </w:r>
      <w:r>
        <w:t>participant</w:t>
      </w:r>
    </w:p>
  </w:comment>
  <w:comment w:id="19" w:author="bruno Laliberté" w:date="2021-03-27T09:08:00Z" w:initials="bL">
    <w:p w14:paraId="456B88BF" w14:textId="112AB235" w:rsidR="008A6C42" w:rsidRDefault="008A6C42">
      <w:pPr>
        <w:pStyle w:val="Commentaire"/>
      </w:pPr>
      <w:r>
        <w:rPr>
          <w:rStyle w:val="Marquedecommentaire"/>
        </w:rPr>
        <w:annotationRef/>
      </w:r>
      <w:r>
        <w:t>this contest is only open</w:t>
      </w:r>
    </w:p>
  </w:comment>
  <w:comment w:id="30" w:author="bruno Laliberté" w:date="2021-03-27T09:11:00Z" w:initials="bL">
    <w:p w14:paraId="1CC580BC" w14:textId="47F62C7C" w:rsidR="008A6C42" w:rsidRPr="00337CAA" w:rsidRDefault="008A6C42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337CAA">
        <w:rPr>
          <w:lang w:val="fr-CA"/>
        </w:rPr>
        <w:t>eligible:</w:t>
      </w:r>
    </w:p>
  </w:comment>
  <w:comment w:id="31" w:author="Josee Mongeau" w:date="2021-03-27T18:17:00Z" w:initials="JM">
    <w:p w14:paraId="36B056AB" w14:textId="64BC9456" w:rsidR="00337CAA" w:rsidRPr="00337CAA" w:rsidRDefault="00337CA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337CAA">
        <w:rPr>
          <w:lang w:val="fr-CA"/>
        </w:rPr>
        <w:t>ôter la phrase à partir de Both…</w:t>
      </w:r>
      <w:r w:rsidR="0079559F">
        <w:rPr>
          <w:lang w:val="fr-CA"/>
        </w:rPr>
        <w:t xml:space="preserve"> et la descendre dans le paragraphe suivant.</w:t>
      </w:r>
    </w:p>
  </w:comment>
  <w:comment w:id="39" w:author="bruno Laliberté" w:date="2021-03-27T09:11:00Z" w:initials="bL">
    <w:p w14:paraId="79CCC31D" w14:textId="34FAD74F" w:rsidR="00657064" w:rsidRPr="00657064" w:rsidRDefault="00657064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657064">
        <w:rPr>
          <w:lang w:val="fr-CA"/>
        </w:rPr>
        <w:t>supprimer cette phrase et le tiret et monter le texte le joindre au précédent</w:t>
      </w:r>
    </w:p>
  </w:comment>
  <w:comment w:id="40" w:author="Josee Mongeau" w:date="2021-03-27T18:18:00Z" w:initials="JM">
    <w:p w14:paraId="731F6D14" w14:textId="11AD9884" w:rsidR="00337CAA" w:rsidRPr="00337CAA" w:rsidRDefault="00337CAA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337CAA">
        <w:rPr>
          <w:lang w:val="fr-CA"/>
        </w:rPr>
        <w:t>Non, plutôt descendre la p</w:t>
      </w:r>
      <w:r>
        <w:rPr>
          <w:lang w:val="fr-CA"/>
        </w:rPr>
        <w:t>hrase Both… à cet endroit</w:t>
      </w:r>
    </w:p>
  </w:comment>
  <w:comment w:id="45" w:author="Josee Mongeau" w:date="2021-03-28T12:20:00Z" w:initials="JM">
    <w:p w14:paraId="7BF50C01" w14:textId="381AABA6" w:rsidR="0079559F" w:rsidRPr="00275B80" w:rsidRDefault="0079559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75B80">
        <w:rPr>
          <w:lang w:val="fr-CA"/>
        </w:rPr>
        <w:t>…these styles :</w:t>
      </w:r>
    </w:p>
  </w:comment>
  <w:comment w:id="48" w:author="bruno Laliberté" w:date="2021-03-27T09:33:00Z" w:initials="bL">
    <w:p w14:paraId="6FB7BC04" w14:textId="41583267" w:rsidR="00B02BEE" w:rsidRPr="00275B80" w:rsidRDefault="00B02BEE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75B80">
        <w:rPr>
          <w:lang w:val="fr-CA"/>
        </w:rPr>
        <w:t>short story/ tale</w:t>
      </w:r>
    </w:p>
  </w:comment>
  <w:comment w:id="50" w:author="bruno Laliberté" w:date="2021-03-27T09:14:00Z" w:initials="bL">
    <w:p w14:paraId="1622C519" w14:textId="537CA44B" w:rsidR="00657064" w:rsidRPr="00657064" w:rsidRDefault="00657064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="00B02BEE">
        <w:rPr>
          <w:lang w:val="fr-CA"/>
        </w:rPr>
        <w:t>remplacer par t</w:t>
      </w:r>
      <w:r w:rsidRPr="00657064">
        <w:rPr>
          <w:lang w:val="fr-CA"/>
        </w:rPr>
        <w:t>ext</w:t>
      </w:r>
      <w:r w:rsidR="00B02BEE">
        <w:rPr>
          <w:lang w:val="fr-CA"/>
        </w:rPr>
        <w:t>/</w:t>
      </w:r>
      <w:r w:rsidRPr="00657064">
        <w:rPr>
          <w:lang w:val="fr-CA"/>
        </w:rPr>
        <w:t xml:space="preserve"> piece en anglais signifie morceau</w:t>
      </w:r>
    </w:p>
  </w:comment>
  <w:comment w:id="53" w:author="bruno Laliberté" w:date="2021-03-27T09:15:00Z" w:initials="bL">
    <w:p w14:paraId="0C543E71" w14:textId="283C7C8E" w:rsidR="00657064" w:rsidRPr="00337CAA" w:rsidRDefault="00657064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337CAA">
        <w:rPr>
          <w:lang w:val="fr-CA"/>
        </w:rPr>
        <w:t>participants</w:t>
      </w:r>
    </w:p>
  </w:comment>
  <w:comment w:id="56" w:author="Josee Mongeau" w:date="2021-03-28T12:37:00Z" w:initials="JM">
    <w:p w14:paraId="55C0A26B" w14:textId="211FEC39" w:rsidR="00C35CC7" w:rsidRDefault="00C35CC7">
      <w:pPr>
        <w:pStyle w:val="Commentaire"/>
      </w:pPr>
      <w:r>
        <w:rPr>
          <w:rStyle w:val="Marquedecommentaire"/>
        </w:rPr>
        <w:annotationRef/>
      </w:r>
      <w:r>
        <w:t>August 27th</w:t>
      </w:r>
    </w:p>
  </w:comment>
  <w:comment w:id="60" w:author="bruno Laliberté" w:date="2021-03-27T09:16:00Z" w:initials="bL">
    <w:p w14:paraId="338315F9" w14:textId="20C0B59C" w:rsidR="00657064" w:rsidRDefault="00657064">
      <w:pPr>
        <w:pStyle w:val="Commentaire"/>
      </w:pPr>
      <w:r>
        <w:rPr>
          <w:rStyle w:val="Marquedecommentaire"/>
        </w:rPr>
        <w:annotationRef/>
      </w:r>
      <w:r>
        <w:t>created   to form= matérialiser</w:t>
      </w:r>
    </w:p>
  </w:comment>
  <w:comment w:id="66" w:author="bruno Laliberté" w:date="2021-03-27T09:49:00Z" w:initials="bL">
    <w:p w14:paraId="111FB5EF" w14:textId="05B98F2A" w:rsidR="00C62CB3" w:rsidRDefault="00C62CB3">
      <w:pPr>
        <w:pStyle w:val="Commentaire"/>
      </w:pPr>
      <w:r>
        <w:rPr>
          <w:rStyle w:val="Marquedecommentaire"/>
        </w:rPr>
        <w:annotationRef/>
      </w:r>
      <w:r>
        <w:t>will be anomously judged,</w:t>
      </w:r>
    </w:p>
  </w:comment>
  <w:comment w:id="67" w:author="bruno Laliberté" w:date="2021-03-27T09:40:00Z" w:initials="bL">
    <w:p w14:paraId="415EF082" w14:textId="349A8658" w:rsidR="00B02BEE" w:rsidRDefault="00B02BEE">
      <w:pPr>
        <w:pStyle w:val="Commentaire"/>
      </w:pPr>
      <w:r>
        <w:rPr>
          <w:rStyle w:val="Marquedecommentaire"/>
        </w:rPr>
        <w:annotationRef/>
      </w:r>
      <w:r w:rsidR="00C62CB3">
        <w:t>based on our prior experiences in regard to creative englsh text,</w:t>
      </w:r>
    </w:p>
  </w:comment>
  <w:comment w:id="71" w:author="bruno Laliberté" w:date="2021-03-27T09:46:00Z" w:initials="bL">
    <w:p w14:paraId="2720AAC6" w14:textId="318AE7B8" w:rsidR="00C62CB3" w:rsidRPr="00275B80" w:rsidRDefault="00C62CB3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75B80">
        <w:rPr>
          <w:lang w:val="fr-CA"/>
        </w:rPr>
        <w:t>french texts</w:t>
      </w:r>
    </w:p>
  </w:comment>
  <w:comment w:id="69" w:author="Josee Mongeau" w:date="2021-03-28T12:38:00Z" w:initials="JM">
    <w:p w14:paraId="449E5CF5" w14:textId="6D6D48BF" w:rsidR="00C35CC7" w:rsidRPr="00C35CC7" w:rsidRDefault="00C35CC7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C35CC7">
        <w:rPr>
          <w:lang w:val="fr-CA"/>
        </w:rPr>
        <w:t>ôter ce paraagraphe, on en parle plus haut.</w:t>
      </w:r>
    </w:p>
  </w:comment>
  <w:comment w:id="73" w:author="bruno Laliberté" w:date="2021-03-27T09:47:00Z" w:initials="bL">
    <w:p w14:paraId="38E8573C" w14:textId="5CAAC8CD" w:rsidR="00C62CB3" w:rsidRDefault="00C62CB3">
      <w:pPr>
        <w:pStyle w:val="Commentaire"/>
      </w:pPr>
      <w:r>
        <w:rPr>
          <w:rStyle w:val="Marquedecommentaire"/>
        </w:rPr>
        <w:annotationRef/>
      </w:r>
      <w:r>
        <w:t>at</w:t>
      </w:r>
    </w:p>
  </w:comment>
  <w:comment w:id="75" w:author="bruno Laliberté" w:date="2021-03-27T09:47:00Z" w:initials="bL">
    <w:p w14:paraId="78D79803" w14:textId="7F7A05D3" w:rsidR="00C62CB3" w:rsidRDefault="00C62CB3">
      <w:pPr>
        <w:pStyle w:val="Commentaire"/>
      </w:pPr>
      <w:r>
        <w:rPr>
          <w:rStyle w:val="Marquedecommentaire"/>
        </w:rPr>
        <w:annotationRef/>
      </w:r>
      <w:r>
        <w:t>pas de ‘S</w:t>
      </w:r>
    </w:p>
  </w:comment>
  <w:comment w:id="78" w:author="bruno Laliberté" w:date="2021-03-27T09:47:00Z" w:initials="bL">
    <w:p w14:paraId="1EE6415B" w14:textId="77EE6EDB" w:rsidR="00C62CB3" w:rsidRDefault="00C62CB3">
      <w:pPr>
        <w:pStyle w:val="Commentaire"/>
      </w:pPr>
      <w:r>
        <w:rPr>
          <w:rStyle w:val="Marquedecommentaire"/>
        </w:rPr>
        <w:annotationRef/>
      </w:r>
      <w:r>
        <w:t>within the regular programming</w:t>
      </w:r>
    </w:p>
  </w:comment>
  <w:comment w:id="84" w:author="bruno Laliberté" w:date="2021-03-27T09:35:00Z" w:initials="bL">
    <w:p w14:paraId="6F927102" w14:textId="07E0425F" w:rsidR="00B02BEE" w:rsidRDefault="00B02BEE">
      <w:pPr>
        <w:pStyle w:val="Commentaire"/>
      </w:pPr>
      <w:r>
        <w:rPr>
          <w:rStyle w:val="Marquedecommentaire"/>
        </w:rPr>
        <w:annotationRef/>
      </w:r>
      <w:r>
        <w:t xml:space="preserve">if you need more information please contact: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D67BB3" w15:done="0"/>
  <w15:commentEx w15:paraId="437D8C29" w15:done="0"/>
  <w15:commentEx w15:paraId="2853F84B" w15:done="0"/>
  <w15:commentEx w15:paraId="6990CF1D" w15:done="0"/>
  <w15:commentEx w15:paraId="69DA81E9" w15:done="0"/>
  <w15:commentEx w15:paraId="51FAFC8B" w15:done="0"/>
  <w15:commentEx w15:paraId="456B88BF" w15:done="0"/>
  <w15:commentEx w15:paraId="1CC580BC" w15:done="0"/>
  <w15:commentEx w15:paraId="36B056AB" w15:paraIdParent="1CC580BC" w15:done="0"/>
  <w15:commentEx w15:paraId="79CCC31D" w15:done="0"/>
  <w15:commentEx w15:paraId="731F6D14" w15:paraIdParent="79CCC31D" w15:done="0"/>
  <w15:commentEx w15:paraId="7BF50C01" w15:done="0"/>
  <w15:commentEx w15:paraId="6FB7BC04" w15:done="0"/>
  <w15:commentEx w15:paraId="1622C519" w15:done="0"/>
  <w15:commentEx w15:paraId="0C543E71" w15:done="0"/>
  <w15:commentEx w15:paraId="55C0A26B" w15:done="0"/>
  <w15:commentEx w15:paraId="338315F9" w15:done="0"/>
  <w15:commentEx w15:paraId="111FB5EF" w15:done="0"/>
  <w15:commentEx w15:paraId="415EF082" w15:done="0"/>
  <w15:commentEx w15:paraId="2720AAC6" w15:done="0"/>
  <w15:commentEx w15:paraId="449E5CF5" w15:done="0"/>
  <w15:commentEx w15:paraId="38E8573C" w15:done="0"/>
  <w15:commentEx w15:paraId="78D79803" w15:done="0"/>
  <w15:commentEx w15:paraId="1EE6415B" w15:done="0"/>
  <w15:commentEx w15:paraId="6F9271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977E4" w16cex:dateUtc="2021-03-27T13:22:00Z"/>
  <w16cex:commentExtensible w16cex:durableId="2409780E" w16cex:dateUtc="2021-03-27T13:23:00Z"/>
  <w16cex:commentExtensible w16cex:durableId="24097361" w16cex:dateUtc="2021-03-27T13:03:00Z"/>
  <w16cex:commentExtensible w16cex:durableId="240979E9" w16cex:dateUtc="2021-03-27T13:31:00Z"/>
  <w16cex:commentExtensible w16cex:durableId="24097A00" w16cex:dateUtc="2021-03-27T13:31:00Z"/>
  <w16cex:commentExtensible w16cex:durableId="24097455" w16cex:dateUtc="2021-03-27T13:07:00Z"/>
  <w16cex:commentExtensible w16cex:durableId="24097480" w16cex:dateUtc="2021-03-27T13:08:00Z"/>
  <w16cex:commentExtensible w16cex:durableId="2409753A" w16cex:dateUtc="2021-03-27T13:11:00Z"/>
  <w16cex:commentExtensible w16cex:durableId="2409F545" w16cex:dateUtc="2021-03-27T22:17:00Z"/>
  <w16cex:commentExtensible w16cex:durableId="2409755A" w16cex:dateUtc="2021-03-27T13:11:00Z"/>
  <w16cex:commentExtensible w16cex:durableId="2409F58D" w16cex:dateUtc="2021-03-27T22:18:00Z"/>
  <w16cex:commentExtensible w16cex:durableId="240AF310" w16cex:dateUtc="2021-03-28T16:20:00Z"/>
  <w16cex:commentExtensible w16cex:durableId="24097A75" w16cex:dateUtc="2021-03-27T13:33:00Z"/>
  <w16cex:commentExtensible w16cex:durableId="240975F2" w16cex:dateUtc="2021-03-27T13:14:00Z"/>
  <w16cex:commentExtensible w16cex:durableId="24097632" w16cex:dateUtc="2021-03-27T13:15:00Z"/>
  <w16cex:commentExtensible w16cex:durableId="240AF6F4" w16cex:dateUtc="2021-03-28T16:37:00Z"/>
  <w16cex:commentExtensible w16cex:durableId="24097675" w16cex:dateUtc="2021-03-27T13:16:00Z"/>
  <w16cex:commentExtensible w16cex:durableId="24097E45" w16cex:dateUtc="2021-03-27T13:49:00Z"/>
  <w16cex:commentExtensible w16cex:durableId="24097C27" w16cex:dateUtc="2021-03-27T13:40:00Z"/>
  <w16cex:commentExtensible w16cex:durableId="24097D75" w16cex:dateUtc="2021-03-27T13:46:00Z"/>
  <w16cex:commentExtensible w16cex:durableId="240AF73D" w16cex:dateUtc="2021-03-28T16:38:00Z"/>
  <w16cex:commentExtensible w16cex:durableId="24097DA4" w16cex:dateUtc="2021-03-27T13:47:00Z"/>
  <w16cex:commentExtensible w16cex:durableId="24097DC9" w16cex:dateUtc="2021-03-27T13:47:00Z"/>
  <w16cex:commentExtensible w16cex:durableId="24097DB5" w16cex:dateUtc="2021-03-27T13:47:00Z"/>
  <w16cex:commentExtensible w16cex:durableId="24097AC7" w16cex:dateUtc="2021-03-27T1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D67BB3" w16cid:durableId="240977E4"/>
  <w16cid:commentId w16cid:paraId="437D8C29" w16cid:durableId="2409780E"/>
  <w16cid:commentId w16cid:paraId="2853F84B" w16cid:durableId="24097361"/>
  <w16cid:commentId w16cid:paraId="6990CF1D" w16cid:durableId="240979E9"/>
  <w16cid:commentId w16cid:paraId="69DA81E9" w16cid:durableId="24097A00"/>
  <w16cid:commentId w16cid:paraId="51FAFC8B" w16cid:durableId="24097455"/>
  <w16cid:commentId w16cid:paraId="456B88BF" w16cid:durableId="24097480"/>
  <w16cid:commentId w16cid:paraId="1CC580BC" w16cid:durableId="2409753A"/>
  <w16cid:commentId w16cid:paraId="36B056AB" w16cid:durableId="2409F545"/>
  <w16cid:commentId w16cid:paraId="79CCC31D" w16cid:durableId="2409755A"/>
  <w16cid:commentId w16cid:paraId="731F6D14" w16cid:durableId="2409F58D"/>
  <w16cid:commentId w16cid:paraId="7BF50C01" w16cid:durableId="240AF310"/>
  <w16cid:commentId w16cid:paraId="6FB7BC04" w16cid:durableId="24097A75"/>
  <w16cid:commentId w16cid:paraId="1622C519" w16cid:durableId="240975F2"/>
  <w16cid:commentId w16cid:paraId="0C543E71" w16cid:durableId="24097632"/>
  <w16cid:commentId w16cid:paraId="55C0A26B" w16cid:durableId="240AF6F4"/>
  <w16cid:commentId w16cid:paraId="338315F9" w16cid:durableId="24097675"/>
  <w16cid:commentId w16cid:paraId="111FB5EF" w16cid:durableId="24097E45"/>
  <w16cid:commentId w16cid:paraId="415EF082" w16cid:durableId="24097C27"/>
  <w16cid:commentId w16cid:paraId="2720AAC6" w16cid:durableId="24097D75"/>
  <w16cid:commentId w16cid:paraId="449E5CF5" w16cid:durableId="240AF73D"/>
  <w16cid:commentId w16cid:paraId="38E8573C" w16cid:durableId="24097DA4"/>
  <w16cid:commentId w16cid:paraId="78D79803" w16cid:durableId="24097DC9"/>
  <w16cid:commentId w16cid:paraId="1EE6415B" w16cid:durableId="24097DB5"/>
  <w16cid:commentId w16cid:paraId="6F927102" w16cid:durableId="24097A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850"/>
    <w:multiLevelType w:val="hybridMultilevel"/>
    <w:tmpl w:val="77906F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EE2"/>
    <w:multiLevelType w:val="hybridMultilevel"/>
    <w:tmpl w:val="D8502098"/>
    <w:lvl w:ilvl="0" w:tplc="33AE08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44D"/>
    <w:multiLevelType w:val="hybridMultilevel"/>
    <w:tmpl w:val="CD6051D8"/>
    <w:lvl w:ilvl="0" w:tplc="68B0BD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D77680"/>
    <w:multiLevelType w:val="hybridMultilevel"/>
    <w:tmpl w:val="1D2C7B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0C14"/>
    <w:multiLevelType w:val="hybridMultilevel"/>
    <w:tmpl w:val="3BE8AEFA"/>
    <w:lvl w:ilvl="0" w:tplc="0C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71F057BE"/>
    <w:multiLevelType w:val="hybridMultilevel"/>
    <w:tmpl w:val="FD0C4FF6"/>
    <w:lvl w:ilvl="0" w:tplc="0C0C000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733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805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8778" w:hanging="360"/>
      </w:pPr>
      <w:rPr>
        <w:rFonts w:ascii="Wingdings" w:hAnsi="Wingdings" w:hint="default"/>
      </w:rPr>
    </w:lvl>
  </w:abstractNum>
  <w:abstractNum w:abstractNumId="6" w15:restartNumberingAfterBreak="0">
    <w:nsid w:val="7C592AC5"/>
    <w:multiLevelType w:val="hybridMultilevel"/>
    <w:tmpl w:val="99528974"/>
    <w:lvl w:ilvl="0" w:tplc="C9821C24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sociations des auteures et auteurs de l'Estrie">
    <w15:presenceInfo w15:providerId="Windows Live" w15:userId="dffd8020c4f513fb"/>
  </w15:person>
  <w15:person w15:author="bruno Laliberté">
    <w15:presenceInfo w15:providerId="Windows Live" w15:userId="08023e6bc89075ff"/>
  </w15:person>
  <w15:person w15:author="Josee Mongeau">
    <w15:presenceInfo w15:providerId="Windows Live" w15:userId="fcb4804a620d3b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F5"/>
    <w:rsid w:val="0006543C"/>
    <w:rsid w:val="00066B11"/>
    <w:rsid w:val="0007621E"/>
    <w:rsid w:val="00082B8F"/>
    <w:rsid w:val="00085B54"/>
    <w:rsid w:val="00115DF1"/>
    <w:rsid w:val="00131FE1"/>
    <w:rsid w:val="00137C36"/>
    <w:rsid w:val="0017610D"/>
    <w:rsid w:val="001A09E3"/>
    <w:rsid w:val="001B4D93"/>
    <w:rsid w:val="00223B5D"/>
    <w:rsid w:val="002650FA"/>
    <w:rsid w:val="00273041"/>
    <w:rsid w:val="00275B80"/>
    <w:rsid w:val="00282785"/>
    <w:rsid w:val="002A2E58"/>
    <w:rsid w:val="002D7780"/>
    <w:rsid w:val="0032469D"/>
    <w:rsid w:val="00337CAA"/>
    <w:rsid w:val="00344E37"/>
    <w:rsid w:val="00351E26"/>
    <w:rsid w:val="00372DA4"/>
    <w:rsid w:val="00391F12"/>
    <w:rsid w:val="003B26A2"/>
    <w:rsid w:val="003E7180"/>
    <w:rsid w:val="005434C5"/>
    <w:rsid w:val="00547035"/>
    <w:rsid w:val="00567486"/>
    <w:rsid w:val="0057764A"/>
    <w:rsid w:val="005A28F0"/>
    <w:rsid w:val="005D5579"/>
    <w:rsid w:val="00613BE7"/>
    <w:rsid w:val="00627E2D"/>
    <w:rsid w:val="00651F18"/>
    <w:rsid w:val="00657064"/>
    <w:rsid w:val="00690C6B"/>
    <w:rsid w:val="006C7383"/>
    <w:rsid w:val="006D34CF"/>
    <w:rsid w:val="00710C77"/>
    <w:rsid w:val="00741EDE"/>
    <w:rsid w:val="00793BF5"/>
    <w:rsid w:val="0079559F"/>
    <w:rsid w:val="007E25E0"/>
    <w:rsid w:val="00800719"/>
    <w:rsid w:val="008A6C42"/>
    <w:rsid w:val="008B2E79"/>
    <w:rsid w:val="008F5CBA"/>
    <w:rsid w:val="00920804"/>
    <w:rsid w:val="00987677"/>
    <w:rsid w:val="00993AE0"/>
    <w:rsid w:val="009A23DA"/>
    <w:rsid w:val="009C0FE9"/>
    <w:rsid w:val="00A93D50"/>
    <w:rsid w:val="00AB10CD"/>
    <w:rsid w:val="00B02BEE"/>
    <w:rsid w:val="00B33E44"/>
    <w:rsid w:val="00B825A3"/>
    <w:rsid w:val="00B83683"/>
    <w:rsid w:val="00BC65DC"/>
    <w:rsid w:val="00C35CC7"/>
    <w:rsid w:val="00C45D38"/>
    <w:rsid w:val="00C55DA3"/>
    <w:rsid w:val="00C62CB3"/>
    <w:rsid w:val="00C869ED"/>
    <w:rsid w:val="00C90652"/>
    <w:rsid w:val="00CA53C0"/>
    <w:rsid w:val="00CD70A9"/>
    <w:rsid w:val="00D1389C"/>
    <w:rsid w:val="00D21E6A"/>
    <w:rsid w:val="00D35D67"/>
    <w:rsid w:val="00E22828"/>
    <w:rsid w:val="00E30529"/>
    <w:rsid w:val="00E33F1A"/>
    <w:rsid w:val="00E37BD4"/>
    <w:rsid w:val="00E648D8"/>
    <w:rsid w:val="00E827C7"/>
    <w:rsid w:val="00F21F79"/>
    <w:rsid w:val="00F23CDB"/>
    <w:rsid w:val="00F60BC8"/>
    <w:rsid w:val="00FE55EC"/>
    <w:rsid w:val="00FF1BB8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16B"/>
  <w15:docId w15:val="{2654E762-BDB4-4E02-BEDB-C31122AD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F5"/>
    <w:pPr>
      <w:spacing w:after="0" w:line="240" w:lineRule="auto"/>
    </w:pPr>
    <w:rPr>
      <w:noProof/>
      <w:sz w:val="24"/>
      <w:szCs w:val="24"/>
      <w:lang w:val="en-CA"/>
    </w:rPr>
  </w:style>
  <w:style w:type="paragraph" w:styleId="Titre2">
    <w:name w:val="heading 2"/>
    <w:basedOn w:val="Normal"/>
    <w:link w:val="Titre2Car"/>
    <w:uiPriority w:val="9"/>
    <w:unhideWhenUsed/>
    <w:qFormat/>
    <w:rsid w:val="00793BF5"/>
    <w:pPr>
      <w:widowControl w:val="0"/>
      <w:autoSpaceDE w:val="0"/>
      <w:autoSpaceDN w:val="0"/>
      <w:ind w:left="680"/>
      <w:outlineLvl w:val="1"/>
    </w:pPr>
    <w:rPr>
      <w:rFonts w:ascii="Calibri" w:eastAsia="Calibri" w:hAnsi="Calibri" w:cs="Calibri"/>
      <w:b/>
      <w:bCs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93BF5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793BF5"/>
    <w:rPr>
      <w:rFonts w:ascii="Calibri" w:eastAsia="Calibri" w:hAnsi="Calibri" w:cs="Calibri"/>
      <w:lang w:eastAsia="fr-CA" w:bidi="fr-CA"/>
    </w:rPr>
  </w:style>
  <w:style w:type="paragraph" w:styleId="Paragraphedeliste">
    <w:name w:val="List Paragraph"/>
    <w:basedOn w:val="Normal"/>
    <w:uiPriority w:val="34"/>
    <w:qFormat/>
    <w:rsid w:val="00793BF5"/>
    <w:pPr>
      <w:ind w:left="720"/>
      <w:contextualSpacing/>
    </w:pPr>
  </w:style>
  <w:style w:type="paragraph" w:customStyle="1" w:styleId="Default">
    <w:name w:val="Default"/>
    <w:rsid w:val="00793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93BF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CA" w:eastAsia="fr-CA" w:bidi="fr-CA"/>
    </w:rPr>
  </w:style>
  <w:style w:type="table" w:customStyle="1" w:styleId="TableNormal1">
    <w:name w:val="Table Normal1"/>
    <w:uiPriority w:val="2"/>
    <w:semiHidden/>
    <w:qFormat/>
    <w:rsid w:val="00793BF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6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470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35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5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C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CBA"/>
    <w:rPr>
      <w:noProof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CBA"/>
    <w:rPr>
      <w:b/>
      <w:bCs/>
      <w:noProof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A3296-B7D3-4E1F-95D3-80CE590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Associations des auteures et auteurs de l'Estrie</cp:lastModifiedBy>
  <cp:revision>4</cp:revision>
  <cp:lastPrinted>2020-03-17T00:16:00Z</cp:lastPrinted>
  <dcterms:created xsi:type="dcterms:W3CDTF">2021-03-27T22:20:00Z</dcterms:created>
  <dcterms:modified xsi:type="dcterms:W3CDTF">2021-03-31T15:44:00Z</dcterms:modified>
</cp:coreProperties>
</file>